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936E" w14:textId="4C1CCA0D" w:rsidR="00817C08" w:rsidRDefault="00817C08" w:rsidP="005B5270">
      <w:pPr>
        <w:spacing w:after="40"/>
        <w:ind w:right="51"/>
        <w:jc w:val="both"/>
        <w:rPr>
          <w:sz w:val="14"/>
        </w:rPr>
      </w:pPr>
      <w:r>
        <w:rPr>
          <w:sz w:val="14"/>
        </w:rPr>
        <w:t>Les données transmises dans le présent formulaire sont utilisées par le personnel</w:t>
      </w:r>
      <w:r w:rsidR="00932F66">
        <w:rPr>
          <w:sz w:val="14"/>
        </w:rPr>
        <w:t xml:space="preserve"> de l’ATR</w:t>
      </w:r>
      <w:r>
        <w:rPr>
          <w:sz w:val="14"/>
        </w:rPr>
        <w:t xml:space="preserve"> </w:t>
      </w:r>
      <w:r w:rsidR="00932F66">
        <w:rPr>
          <w:sz w:val="14"/>
        </w:rPr>
        <w:t xml:space="preserve">et </w:t>
      </w:r>
      <w:r>
        <w:rPr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714"/>
        <w:gridCol w:w="530"/>
        <w:gridCol w:w="128"/>
        <w:gridCol w:w="16"/>
        <w:gridCol w:w="126"/>
        <w:gridCol w:w="25"/>
        <w:gridCol w:w="40"/>
        <w:gridCol w:w="87"/>
        <w:gridCol w:w="68"/>
        <w:gridCol w:w="127"/>
        <w:gridCol w:w="312"/>
        <w:gridCol w:w="124"/>
        <w:gridCol w:w="513"/>
        <w:gridCol w:w="424"/>
        <w:gridCol w:w="142"/>
        <w:gridCol w:w="425"/>
        <w:gridCol w:w="285"/>
        <w:gridCol w:w="8"/>
        <w:gridCol w:w="526"/>
        <w:gridCol w:w="45"/>
        <w:gridCol w:w="185"/>
        <w:gridCol w:w="68"/>
        <w:gridCol w:w="163"/>
        <w:gridCol w:w="132"/>
        <w:gridCol w:w="148"/>
        <w:gridCol w:w="304"/>
        <w:gridCol w:w="693"/>
        <w:gridCol w:w="45"/>
        <w:gridCol w:w="52"/>
        <w:gridCol w:w="6"/>
        <w:gridCol w:w="265"/>
        <w:gridCol w:w="43"/>
        <w:gridCol w:w="377"/>
        <w:gridCol w:w="66"/>
        <w:gridCol w:w="6"/>
        <w:gridCol w:w="6"/>
        <w:gridCol w:w="38"/>
        <w:gridCol w:w="85"/>
        <w:gridCol w:w="52"/>
        <w:gridCol w:w="42"/>
        <w:gridCol w:w="352"/>
        <w:gridCol w:w="30"/>
        <w:gridCol w:w="179"/>
        <w:gridCol w:w="1275"/>
        <w:gridCol w:w="62"/>
        <w:gridCol w:w="11"/>
        <w:gridCol w:w="1398"/>
      </w:tblGrid>
      <w:tr w:rsidR="00DB775D" w:rsidRPr="00DB775D" w14:paraId="62119370" w14:textId="77777777" w:rsidTr="00DB775D"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36F" w14:textId="77777777" w:rsidR="00817C08" w:rsidRPr="00DB775D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 w:rsidRPr="00DB775D">
              <w:rPr>
                <w:rFonts w:cs="Arial"/>
                <w:b/>
                <w:caps/>
                <w:color w:val="FFFFFF" w:themeColor="background1"/>
              </w:rPr>
              <w:t>section 1   -   identification du demandeur</w:t>
            </w:r>
          </w:p>
        </w:tc>
      </w:tr>
      <w:tr w:rsidR="00A37C77" w14:paraId="62119373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B98BF7A" w14:textId="77777777" w:rsidR="00817C08" w:rsidRDefault="00817C08" w:rsidP="001E6E1F">
            <w:pPr>
              <w:tabs>
                <w:tab w:val="left" w:pos="1134"/>
              </w:tabs>
              <w:spacing w:before="60" w:after="60"/>
              <w:ind w:right="-149"/>
              <w:rPr>
                <w:b/>
                <w:sz w:val="16"/>
              </w:rPr>
            </w:pPr>
            <w:r>
              <w:rPr>
                <w:b/>
                <w:sz w:val="16"/>
              </w:rPr>
              <w:t>Entreprise ou organisme</w:t>
            </w:r>
          </w:p>
          <w:p w14:paraId="62119371" w14:textId="7594E16B" w:rsidR="001E6E1F" w:rsidRDefault="001E6E1F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</w:p>
        </w:tc>
        <w:tc>
          <w:tcPr>
            <w:tcW w:w="9014" w:type="dxa"/>
            <w:gridSpan w:val="3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72" w14:textId="1386ACBD" w:rsidR="00817C08" w:rsidRDefault="00257FE1" w:rsidP="00DD38EB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76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4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</w:p>
        </w:tc>
        <w:tc>
          <w:tcPr>
            <w:tcW w:w="9014" w:type="dxa"/>
            <w:gridSpan w:val="3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5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e70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0"/>
          </w:p>
        </w:tc>
      </w:tr>
      <w:tr w:rsidR="00A37C77" w14:paraId="6211937B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7" w14:textId="77777777" w:rsidR="00817C08" w:rsidRDefault="00817C08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035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8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7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1"/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9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A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e4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2"/>
          </w:p>
        </w:tc>
      </w:tr>
      <w:tr w:rsidR="00A37C77" w14:paraId="62119382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C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10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D" w14:textId="77777777" w:rsidR="00817C08" w:rsidRDefault="00F475FA" w:rsidP="00D3152C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e720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3"/>
          </w:p>
        </w:tc>
        <w:tc>
          <w:tcPr>
            <w:tcW w:w="204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E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Télécopieur</w:t>
            </w:r>
          </w:p>
        </w:tc>
        <w:tc>
          <w:tcPr>
            <w:tcW w:w="191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F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0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Site Internet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1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5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3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Courriel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4" w14:textId="77777777" w:rsidR="00817C08" w:rsidRDefault="00F475FA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64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4"/>
          </w:p>
        </w:tc>
      </w:tr>
      <w:tr w:rsidR="00B26165" w14:paraId="373A8180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101023" w14:textId="7BC5D2FC" w:rsidR="00B26165" w:rsidRPr="00B26165" w:rsidRDefault="00B26165" w:rsidP="00B26165">
            <w:pPr>
              <w:pStyle w:val="Titre1"/>
              <w:spacing w:before="60" w:after="60"/>
              <w:jc w:val="left"/>
              <w:rPr>
                <w:b/>
                <w:sz w:val="16"/>
                <w:highlight w:val="yellow"/>
              </w:rPr>
            </w:pPr>
            <w:r w:rsidRPr="00DB775D">
              <w:rPr>
                <w:b/>
                <w:sz w:val="16"/>
              </w:rPr>
              <w:t>Site Internet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480D7F" w14:textId="4F05F349" w:rsidR="00B26165" w:rsidRDefault="00B26165" w:rsidP="00B26165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8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6" w14:textId="77777777" w:rsidR="00817C08" w:rsidRDefault="00817C08" w:rsidP="001E6E1F">
            <w:pPr>
              <w:pStyle w:val="Titre1"/>
              <w:spacing w:before="60" w:after="60"/>
              <w:ind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 de correspondance, si différente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119387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5" w:name="Texte716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5"/>
          </w:p>
        </w:tc>
      </w:tr>
      <w:tr w:rsidR="00A37C77" w14:paraId="6211938D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9" w14:textId="77777777" w:rsidR="00817C08" w:rsidRDefault="00817C08" w:rsidP="00950CD3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190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A" w14:textId="77777777" w:rsidR="00817C08" w:rsidRDefault="00F475FA" w:rsidP="00950CD3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6"/>
          </w:p>
        </w:tc>
        <w:tc>
          <w:tcPr>
            <w:tcW w:w="10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B" w14:textId="77777777" w:rsidR="00817C08" w:rsidRDefault="00817C08" w:rsidP="00950CD3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C" w14:textId="77777777" w:rsidR="00817C08" w:rsidRPr="00950CD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F51E7C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51E7C">
              <w:rPr>
                <w:rFonts w:cs="Arial"/>
                <w:sz w:val="18"/>
              </w:rPr>
              <w:instrText xml:space="preserve"> FORMTEXT </w:instrText>
            </w:r>
            <w:r w:rsidRPr="00F51E7C">
              <w:rPr>
                <w:rFonts w:cs="Arial"/>
                <w:sz w:val="18"/>
              </w:rPr>
            </w:r>
            <w:r w:rsidRPr="00F51E7C">
              <w:rPr>
                <w:rFonts w:cs="Arial"/>
                <w:sz w:val="18"/>
              </w:rPr>
              <w:fldChar w:fldCharType="separate"/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cs="Arial"/>
                <w:sz w:val="18"/>
              </w:rPr>
              <w:fldChar w:fldCharType="end"/>
            </w:r>
          </w:p>
        </w:tc>
      </w:tr>
      <w:tr w:rsidR="00A37C77" w14:paraId="62119394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E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NEQ</w:t>
            </w:r>
            <w:r w:rsidR="000E796C">
              <w:rPr>
                <w:sz w:val="16"/>
              </w:rPr>
              <w:t xml:space="preserve"> ou n</w:t>
            </w:r>
            <w:r w:rsidR="000E796C" w:rsidRPr="000E796C">
              <w:rPr>
                <w:sz w:val="16"/>
                <w:vertAlign w:val="superscript"/>
              </w:rPr>
              <w:t>o</w:t>
            </w:r>
            <w:r w:rsidR="000E796C">
              <w:rPr>
                <w:sz w:val="16"/>
              </w:rPr>
              <w:t xml:space="preserve"> de pourvoirie</w:t>
            </w:r>
          </w:p>
        </w:tc>
        <w:tc>
          <w:tcPr>
            <w:tcW w:w="123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F" w14:textId="77777777" w:rsidR="00444260" w:rsidRDefault="00084E5F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0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TPS</w:t>
            </w:r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1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85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2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TVQ</w:t>
            </w:r>
          </w:p>
        </w:tc>
        <w:tc>
          <w:tcPr>
            <w:tcW w:w="348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3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817C08" w14:paraId="62119396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95" w14:textId="5029A4F5" w:rsidR="00817C08" w:rsidRDefault="00817C08" w:rsidP="00650C37">
            <w:pPr>
              <w:spacing w:before="60" w:after="60"/>
              <w:ind w:left="74" w:right="51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Représentant officiel et responsable du projet</w:t>
            </w:r>
          </w:p>
        </w:tc>
      </w:tr>
      <w:tr w:rsidR="00817C08" w14:paraId="62119398" w14:textId="590A6920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19397" w14:textId="3E5B8BAE" w:rsidR="00817C08" w:rsidRDefault="00817C08" w:rsidP="00D55060">
            <w:pPr>
              <w:tabs>
                <w:tab w:val="left" w:pos="1134"/>
              </w:tabs>
              <w:spacing w:before="60" w:after="60"/>
              <w:rPr>
                <w:sz w:val="14"/>
              </w:rPr>
            </w:pPr>
            <w:r>
              <w:rPr>
                <w:sz w:val="14"/>
              </w:rPr>
              <w:t>Ces renseignements sont obligatoires pour le traitement de votre demande.</w:t>
            </w:r>
          </w:p>
        </w:tc>
      </w:tr>
      <w:tr w:rsidR="00A37C77" w14:paraId="6211939E" w14:textId="732100BD" w:rsidTr="00DB775D">
        <w:trPr>
          <w:trHeight w:val="283"/>
          <w:jc w:val="center"/>
        </w:trPr>
        <w:tc>
          <w:tcPr>
            <w:tcW w:w="180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9" w14:textId="02C1DA59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Représentant officiel</w:t>
            </w:r>
          </w:p>
        </w:tc>
        <w:tc>
          <w:tcPr>
            <w:tcW w:w="494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A" w14:textId="40F4B0AA" w:rsidR="00817C08" w:rsidRPr="00F51E7C" w:rsidRDefault="00F475FA">
            <w:pPr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46"/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B" w14:textId="1E44F832" w:rsidR="00817C08" w:rsidRPr="00F51E7C" w:rsidRDefault="00817C08">
            <w:pPr>
              <w:pStyle w:val="Titre7"/>
              <w:spacing w:before="60" w:after="60"/>
              <w:rPr>
                <w:b w:val="0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C" w14:textId="2B72628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Titre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D" w14:textId="2920FA0E" w:rsidR="00817C08" w:rsidRPr="00F51E7C" w:rsidRDefault="00F475FA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A37C77" w14:paraId="621193A7" w14:textId="5F13010A" w:rsidTr="00DB775D">
        <w:trPr>
          <w:trHeight w:val="283"/>
          <w:jc w:val="center"/>
        </w:trPr>
        <w:tc>
          <w:tcPr>
            <w:tcW w:w="100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F" w14:textId="4DD8CE1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Téléphone</w:t>
            </w:r>
          </w:p>
        </w:tc>
        <w:tc>
          <w:tcPr>
            <w:tcW w:w="158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0" w14:textId="5A59131F" w:rsidR="00817C08" w:rsidRPr="00F51E7C" w:rsidRDefault="00776680" w:rsidP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1" w14:textId="6B142FE8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Poste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2" w14:textId="197FEB70" w:rsidR="00817C08" w:rsidRPr="00F51E7C" w:rsidRDefault="00776680" w:rsidP="00DB775D">
            <w:pPr>
              <w:spacing w:before="60" w:after="60"/>
              <w:ind w:left="-213" w:firstLine="142"/>
              <w:rPr>
                <w:sz w:val="16"/>
                <w:szCs w:val="18"/>
              </w:rPr>
            </w:pPr>
            <w:r w:rsidRPr="00F51E7C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F51E7C">
              <w:rPr>
                <w:sz w:val="16"/>
                <w:szCs w:val="18"/>
              </w:rPr>
              <w:instrText xml:space="preserve"> FORMTEXT </w:instrText>
            </w:r>
            <w:r w:rsidRPr="00F51E7C">
              <w:rPr>
                <w:sz w:val="16"/>
                <w:szCs w:val="18"/>
              </w:rPr>
            </w:r>
            <w:r w:rsidRPr="00F51E7C">
              <w:rPr>
                <w:sz w:val="16"/>
                <w:szCs w:val="18"/>
              </w:rPr>
              <w:fldChar w:fldCharType="separate"/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sz w:val="16"/>
                <w:szCs w:val="18"/>
              </w:rPr>
              <w:fldChar w:fldCharType="end"/>
            </w:r>
          </w:p>
        </w:tc>
        <w:tc>
          <w:tcPr>
            <w:tcW w:w="12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3" w14:textId="247DE520" w:rsidR="00817C08" w:rsidRPr="00F51E7C" w:rsidRDefault="00817C08" w:rsidP="00257FE1">
            <w:pPr>
              <w:tabs>
                <w:tab w:val="left" w:pos="1134"/>
              </w:tabs>
              <w:spacing w:before="60" w:after="60"/>
              <w:ind w:left="234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Télécopieur</w:t>
            </w:r>
          </w:p>
        </w:tc>
        <w:tc>
          <w:tcPr>
            <w:tcW w:w="13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4" w14:textId="008B2074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5" w14:textId="6F4BA8BC" w:rsidR="00817C08" w:rsidRPr="00F51E7C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szCs w:val="18"/>
              </w:rPr>
            </w:pPr>
            <w:r w:rsidRPr="00F51E7C">
              <w:rPr>
                <w:szCs w:val="18"/>
              </w:rPr>
              <w:t>Courriel</w:t>
            </w:r>
          </w:p>
        </w:tc>
        <w:tc>
          <w:tcPr>
            <w:tcW w:w="353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A6" w14:textId="281AC622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817C08" w14:paraId="621193B8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B7" w14:textId="77777777" w:rsidR="00817C08" w:rsidRPr="00DB775D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smallCaps/>
                <w:sz w:val="24"/>
              </w:rPr>
            </w:pPr>
            <w:r w:rsidRPr="00DB775D">
              <w:rPr>
                <w:smallCaps/>
                <w:sz w:val="24"/>
              </w:rPr>
              <w:t>portrait de l’entreprise ou de l’organisme</w:t>
            </w:r>
          </w:p>
        </w:tc>
      </w:tr>
      <w:tr w:rsidR="007E6776" w14:paraId="621193C0" w14:textId="77777777" w:rsidTr="00DB775D">
        <w:trPr>
          <w:trHeight w:val="283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193B9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Statut légal</w:t>
            </w:r>
          </w:p>
        </w:tc>
        <w:tc>
          <w:tcPr>
            <w:tcW w:w="29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BA" w14:textId="07802952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B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OBL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C" w14:textId="103C138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DB775D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DB775D" w:rsidRPr="00D44AA5">
              <w:rPr>
                <w:b/>
                <w:sz w:val="16"/>
              </w:rPr>
              <w:t>OBNL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D" w14:textId="1B8989F8" w:rsidR="007E6776" w:rsidRPr="00D44AA5" w:rsidRDefault="007E6776" w:rsidP="00DB775D">
            <w:pPr>
              <w:spacing w:before="60" w:after="60"/>
              <w:ind w:left="-516" w:firstLine="516"/>
              <w:rPr>
                <w:b/>
                <w:sz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E" w14:textId="7777777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C3D93E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Coopérative</w:t>
            </w:r>
          </w:p>
        </w:tc>
        <w:tc>
          <w:tcPr>
            <w:tcW w:w="3536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BF" w14:textId="00D832E8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D44AA5">
              <w:rPr>
                <w:b/>
                <w:sz w:val="16"/>
              </w:rPr>
              <w:t xml:space="preserve"> Communauté ou nation autochtone</w:t>
            </w:r>
          </w:p>
        </w:tc>
      </w:tr>
      <w:tr w:rsidR="00A37C77" w14:paraId="621193CB" w14:textId="77777777" w:rsidTr="00DB775D">
        <w:trPr>
          <w:trHeight w:val="56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7" w14:textId="77777777" w:rsidR="00D44AA5" w:rsidRPr="00D44AA5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D44AA5">
              <w:rPr>
                <w:rFonts w:ascii="Arial" w:hAnsi="Arial"/>
                <w:b/>
                <w:sz w:val="16"/>
              </w:rPr>
              <w:t>Activité principale</w:t>
            </w:r>
            <w:r w:rsidR="003E3EA7">
              <w:rPr>
                <w:rFonts w:ascii="Arial" w:hAnsi="Arial"/>
                <w:b/>
                <w:sz w:val="16"/>
              </w:rPr>
              <w:t xml:space="preserve"> de l’entreprise</w:t>
            </w:r>
          </w:p>
        </w:tc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8" w14:textId="3F119F12" w:rsidR="00D44AA5" w:rsidRPr="00F840D2" w:rsidRDefault="009A6486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90982972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9" w14:textId="77777777" w:rsidR="00D44AA5" w:rsidRPr="002A26CD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2A26CD">
              <w:rPr>
                <w:rFonts w:ascii="Arial" w:hAnsi="Arial"/>
                <w:b/>
                <w:sz w:val="16"/>
              </w:rPr>
              <w:t>Activité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secondaire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A" w14:textId="4893596B" w:rsidR="00C56B15" w:rsidRPr="00F840D2" w:rsidRDefault="009A6486" w:rsidP="0090095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472098990"/>
                <w:placeholder>
                  <w:docPart w:val="6488F144E7DC4AA6829113438B0E18A2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D66BF" w14:paraId="3220CDF4" w14:textId="77777777" w:rsidTr="00DB775D">
        <w:trPr>
          <w:trHeight w:val="42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79BFCF" w14:textId="41DF5633" w:rsidR="00AD66BF" w:rsidRPr="00D44AA5" w:rsidRDefault="0001485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Entreprise tourisme d’avent</w:t>
            </w:r>
            <w:r w:rsidR="00AD66BF">
              <w:rPr>
                <w:rFonts w:ascii="Arial" w:hAnsi="Arial"/>
                <w:b/>
                <w:sz w:val="16"/>
              </w:rPr>
              <w:t xml:space="preserve">ure ? </w:t>
            </w:r>
          </w:p>
        </w:tc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06D45" w14:textId="14950BD7" w:rsidR="00AD66BF" w:rsidRPr="00AE1A82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permStart w:id="724372434" w:edGrp="everyone"/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Non</w:t>
            </w:r>
            <w:permEnd w:id="724372434"/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2CEC3A" w14:textId="52FC7CDC" w:rsidR="00AD66BF" w:rsidRPr="002A26CD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 oui, l’entreprise est accrédité</w:t>
            </w:r>
            <w:r w:rsidR="001E6E1F"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z w:val="16"/>
              </w:rPr>
              <w:t xml:space="preserve"> Qualité et sécurité par l’AEQ : 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6F1FB9" w14:textId="166EE22A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8"/>
              </w:rPr>
            </w:pPr>
            <w:permStart w:id="432737194" w:edGrp="everyone"/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Non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En approbation</w:t>
            </w:r>
            <w:permEnd w:id="432737194"/>
          </w:p>
        </w:tc>
      </w:tr>
      <w:tr w:rsidR="00AD66BF" w14:paraId="621193CE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C" w14:textId="697D5D0E" w:rsidR="00AD66BF" w:rsidRDefault="00AD66BF" w:rsidP="00EA4296">
            <w:pPr>
              <w:tabs>
                <w:tab w:val="left" w:pos="567"/>
                <w:tab w:val="left" w:pos="1134"/>
              </w:tabs>
              <w:spacing w:before="60" w:after="60"/>
              <w:ind w:right="-72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d’entrée en activité (</w:t>
            </w:r>
            <w:r w:rsidR="00EA4296">
              <w:rPr>
                <w:b/>
                <w:color w:val="000000"/>
                <w:sz w:val="16"/>
              </w:rPr>
              <w:t>Jour-Mois-Année)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D" w14:textId="5666DA3A" w:rsidR="00AD66BF" w:rsidRPr="00D47008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DD38EB">
              <w:rPr>
                <w:rFonts w:ascii="Arial" w:hAnsi="Arial" w:cs="Arial"/>
                <w:sz w:val="16"/>
              </w:rPr>
              <w:t>-</w:t>
            </w:r>
            <w:r w:rsidR="00DD38E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>
              <w:rPr>
                <w:rFonts w:ascii="Arial" w:hAnsi="Arial" w:cs="Arial"/>
                <w:sz w:val="16"/>
              </w:rPr>
            </w:r>
            <w:r w:rsidR="00DD38EB">
              <w:rPr>
                <w:rFonts w:ascii="Arial" w:hAnsi="Arial" w:cs="Arial"/>
                <w:sz w:val="16"/>
              </w:rPr>
              <w:fldChar w:fldCharType="separate"/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sz w:val="16"/>
              </w:rPr>
              <w:fldChar w:fldCharType="end"/>
            </w:r>
            <w:r w:rsidR="00DD38EB">
              <w:rPr>
                <w:rFonts w:ascii="Arial" w:hAnsi="Arial" w:cs="Arial"/>
                <w:sz w:val="16"/>
              </w:rPr>
              <w:t>-</w:t>
            </w:r>
            <w:r w:rsidR="00DD38E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>
              <w:rPr>
                <w:rFonts w:ascii="Arial" w:hAnsi="Arial" w:cs="Arial"/>
                <w:sz w:val="16"/>
              </w:rPr>
            </w:r>
            <w:r w:rsidR="00DD38EB">
              <w:rPr>
                <w:rFonts w:ascii="Arial" w:hAnsi="Arial" w:cs="Arial"/>
                <w:sz w:val="16"/>
              </w:rPr>
              <w:fldChar w:fldCharType="separate"/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14:paraId="621193D6" w14:textId="77777777" w:rsidTr="00DB775D">
        <w:trPr>
          <w:trHeight w:val="283"/>
          <w:jc w:val="center"/>
        </w:trPr>
        <w:tc>
          <w:tcPr>
            <w:tcW w:w="165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F" w14:textId="0C2B7E7F" w:rsidR="00AD66BF" w:rsidRPr="008D14E1" w:rsidRDefault="00AD66BF" w:rsidP="00AD66BF">
            <w:pPr>
              <w:rPr>
                <w:b/>
                <w:sz w:val="16"/>
                <w:szCs w:val="16"/>
              </w:rPr>
            </w:pPr>
            <w:r w:rsidRPr="008D14E1">
              <w:rPr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0" w14:textId="77777777" w:rsidR="00AD66BF" w:rsidRDefault="00AD66BF" w:rsidP="00AD66BF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1" w14:textId="77777777" w:rsidR="00AD66BF" w:rsidRPr="008D14E1" w:rsidRDefault="00AD66BF" w:rsidP="00AD66BF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À l’année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2" w14:textId="42DD2DFE" w:rsidR="00AD66BF" w:rsidRDefault="00AD66BF" w:rsidP="00AD66BF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3" w14:textId="77777777" w:rsidR="00AD66BF" w:rsidRPr="008D14E1" w:rsidRDefault="00AD66BF" w:rsidP="00EA4296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Saisonnière</w:t>
            </w:r>
          </w:p>
        </w:tc>
        <w:tc>
          <w:tcPr>
            <w:tcW w:w="2727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4" w14:textId="444B699A" w:rsidR="00AD66BF" w:rsidRPr="008D14E1" w:rsidRDefault="00AD66BF" w:rsidP="00AD66BF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Précisez le nombre de mois d’opération</w:t>
            </w:r>
            <w:r w:rsidR="0001485F">
              <w:rPr>
                <w:sz w:val="16"/>
                <w:szCs w:val="16"/>
              </w:rPr>
              <w:t xml:space="preserve"> par année</w:t>
            </w:r>
          </w:p>
        </w:tc>
        <w:tc>
          <w:tcPr>
            <w:tcW w:w="3401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D5" w14:textId="53BCC702" w:rsidR="00AD66BF" w:rsidRDefault="00AD66BF" w:rsidP="00AD66BF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AD66BF" w14:paraId="621193D8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21193D7" w14:textId="18DF90A5" w:rsidR="00AD66BF" w:rsidRPr="002E6B7E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>Pour les deux dernières années complètes d’opération, indiquez le nombre de personnes qui étaient à votre emploi :</w:t>
            </w:r>
          </w:p>
        </w:tc>
      </w:tr>
      <w:tr w:rsidR="00AD66BF" w14:paraId="621193DD" w14:textId="77777777" w:rsidTr="00DB775D">
        <w:trPr>
          <w:trHeight w:val="132"/>
          <w:jc w:val="center"/>
        </w:trPr>
        <w:tc>
          <w:tcPr>
            <w:tcW w:w="1674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C8F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3D9" w14:textId="1796B6C6" w:rsidR="00EA4296" w:rsidRDefault="00EA429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397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annuelle</w:t>
            </w:r>
          </w:p>
        </w:tc>
        <w:tc>
          <w:tcPr>
            <w:tcW w:w="397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saisonnière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DC" w14:textId="703A6789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AD66BF" w14:paraId="621193E4" w14:textId="77777777" w:rsidTr="00DB775D">
        <w:trPr>
          <w:trHeight w:hRule="exact" w:val="802"/>
          <w:jc w:val="center"/>
        </w:trPr>
        <w:tc>
          <w:tcPr>
            <w:tcW w:w="1674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E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F" w14:textId="6A12D9C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</w:t>
            </w:r>
            <w:r>
              <w:rPr>
                <w:rFonts w:ascii="Arial" w:hAnsi="Arial"/>
                <w:sz w:val="16"/>
              </w:rPr>
              <w:br/>
              <w:t>(30 h et plus / semaine)</w:t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 (moins de 30 h / semaine)</w:t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 / semaine)</w:t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2" w14:textId="6A44BCFB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</w:t>
            </w:r>
            <w:r>
              <w:rPr>
                <w:rFonts w:ascii="Arial" w:hAnsi="Arial"/>
                <w:sz w:val="16"/>
              </w:rPr>
              <w:br/>
              <w:t>(moins de 30 h / semaine)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E3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AD66BF" w14:paraId="621193EB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5" w14:textId="08E55516" w:rsidR="00AD66BF" w:rsidRPr="00F51E7C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6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7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8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9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EA" w14:textId="2F9C43C2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3F2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C" w14:textId="1B4DCDA4" w:rsidR="00AD66BF" w:rsidRPr="00F51E7C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D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E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F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F0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F1" w14:textId="0E398ED4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414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1034" w:type="dxa"/>
            <w:gridSpan w:val="4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3" w14:textId="1B93C000" w:rsidR="00AD66BF" w:rsidRPr="0079168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>Pour les deux dernières années complètes d’opération, indiquez le nombre de visiteurs selon leur provenance :</w:t>
            </w:r>
          </w:p>
        </w:tc>
      </w:tr>
      <w:tr w:rsidR="00DB775D" w14:paraId="6211941D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68C3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415" w14:textId="4657D69E" w:rsidR="00DB775D" w:rsidRDefault="00DB775D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6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Locale (MRC)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7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Régionale touristique</w:t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8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Québécoise</w:t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Canadienne</w:t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États-Unis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Autres marchés internationaux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C" w14:textId="691BD479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DB775D" w14:paraId="6211942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211941E" w14:textId="4019ED04" w:rsidR="00AD66BF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="00EA429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1F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2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3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4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2119425" w14:textId="74011186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B775D" w14:paraId="6211942F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2119427" w14:textId="5EB57561" w:rsidR="00AD66BF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8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C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D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11942E" w14:textId="1C2EA8B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433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2119432" w14:textId="05E7798C" w:rsidR="00AD66BF" w:rsidRPr="00D84DA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  <w:r w:rsidRPr="00D84DAC">
              <w:rPr>
                <w:rFonts w:ascii="Arial" w:hAnsi="Arial"/>
                <w:b/>
                <w:sz w:val="16"/>
              </w:rPr>
              <w:t>Les données sur la provenance des visiteurs ont été recueillies par :</w:t>
            </w:r>
          </w:p>
        </w:tc>
      </w:tr>
      <w:tr w:rsidR="00AE1A82" w14:paraId="403C2FC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86" w:type="dxa"/>
            <w:vAlign w:val="center"/>
          </w:tcPr>
          <w:p w14:paraId="62119434" w14:textId="29606335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35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Billetterie</w:t>
            </w:r>
          </w:p>
        </w:tc>
        <w:tc>
          <w:tcPr>
            <w:tcW w:w="637" w:type="dxa"/>
            <w:gridSpan w:val="2"/>
            <w:vAlign w:val="center"/>
          </w:tcPr>
          <w:p w14:paraId="62119436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37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vAlign w:val="center"/>
          </w:tcPr>
          <w:p w14:paraId="62119438" w14:textId="02C2AF18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  <w:gridSpan w:val="9"/>
            <w:vAlign w:val="center"/>
          </w:tcPr>
          <w:p w14:paraId="6211943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Sondage</w:t>
            </w:r>
          </w:p>
        </w:tc>
        <w:tc>
          <w:tcPr>
            <w:tcW w:w="295" w:type="dxa"/>
            <w:gridSpan w:val="7"/>
            <w:vAlign w:val="center"/>
          </w:tcPr>
          <w:p w14:paraId="6211943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43B" w14:textId="0DAC630B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14:paraId="6211943E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</w:tcPr>
          <w:p w14:paraId="6211943D" w14:textId="5AC333F0" w:rsidR="00AD66BF" w:rsidRPr="00DC3D11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DC3D11">
              <w:rPr>
                <w:rFonts w:ascii="Arial" w:hAnsi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AE1A82" w14:paraId="39CCDE0A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86" w:type="dxa"/>
            <w:vAlign w:val="center"/>
          </w:tcPr>
          <w:p w14:paraId="6211943F" w14:textId="03E0980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4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Aléatoire</w:t>
            </w:r>
          </w:p>
        </w:tc>
        <w:tc>
          <w:tcPr>
            <w:tcW w:w="637" w:type="dxa"/>
            <w:gridSpan w:val="2"/>
            <w:vAlign w:val="center"/>
          </w:tcPr>
          <w:p w14:paraId="6211944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42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vAlign w:val="center"/>
          </w:tcPr>
          <w:p w14:paraId="62119443" w14:textId="53AF4351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A6486">
              <w:rPr>
                <w:rFonts w:cs="Arial"/>
                <w:bCs/>
                <w:sz w:val="18"/>
                <w:szCs w:val="18"/>
              </w:rPr>
            </w:r>
            <w:r w:rsidR="009A648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23"/>
            <w:tcBorders>
              <w:top w:val="dotted" w:sz="4" w:space="0" w:color="auto"/>
            </w:tcBorders>
            <w:vAlign w:val="center"/>
          </w:tcPr>
          <w:p w14:paraId="62119444" w14:textId="3EACBD22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B4EF9" w14:paraId="62119467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66" w14:textId="58DF4B07" w:rsidR="008B4EF9" w:rsidRDefault="008B4EF9" w:rsidP="001878BD">
            <w:pPr>
              <w:spacing w:before="120" w:after="120"/>
              <w:ind w:right="5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section 2   -   </w:t>
            </w:r>
            <w:r w:rsidR="00750608">
              <w:rPr>
                <w:b/>
                <w:caps/>
              </w:rPr>
              <w:t>Objectif du projet</w:t>
            </w:r>
          </w:p>
        </w:tc>
      </w:tr>
      <w:tr w:rsidR="008B4EF9" w14:paraId="6211946A" w14:textId="77777777" w:rsidTr="00DB775D">
        <w:trPr>
          <w:trHeight w:val="283"/>
          <w:jc w:val="center"/>
        </w:trPr>
        <w:tc>
          <w:tcPr>
            <w:tcW w:w="2147" w:type="dxa"/>
            <w:gridSpan w:val="11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119468" w14:textId="77777777" w:rsidR="008B4EF9" w:rsidRDefault="008B4EF9" w:rsidP="00D14A0A">
            <w:pPr>
              <w:rPr>
                <w:sz w:val="16"/>
              </w:rPr>
            </w:pPr>
            <w:r>
              <w:rPr>
                <w:b/>
                <w:sz w:val="16"/>
              </w:rPr>
              <w:t>Titre du projet :</w:t>
            </w:r>
          </w:p>
        </w:tc>
        <w:tc>
          <w:tcPr>
            <w:tcW w:w="8887" w:type="dxa"/>
            <w:gridSpan w:val="37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62119469" w14:textId="16257BA1" w:rsidR="008B4EF9" w:rsidRPr="00D14A0A" w:rsidRDefault="004D0D00" w:rsidP="00D14A0A">
            <w:pPr>
              <w:rPr>
                <w:sz w:val="16"/>
              </w:rPr>
            </w:pPr>
            <w:del w:id="8" w:author="License" w:date="2020-10-26T08:58:00Z">
              <w:r w:rsidRPr="00F51E7C" w:rsidDel="00257F7E">
                <w:rPr>
                  <w:sz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F51E7C" w:rsidDel="00257F7E">
                <w:rPr>
                  <w:sz w:val="18"/>
                </w:rPr>
                <w:delInstrText xml:space="preserve"> FORMTEXT </w:delInstrText>
              </w:r>
              <w:r w:rsidRPr="00F51E7C" w:rsidDel="00257F7E">
                <w:rPr>
                  <w:sz w:val="18"/>
                </w:rPr>
              </w:r>
              <w:r w:rsidRPr="00F51E7C" w:rsidDel="00257F7E">
                <w:rPr>
                  <w:sz w:val="18"/>
                </w:rPr>
                <w:fldChar w:fldCharType="separate"/>
              </w:r>
              <w:r w:rsidRPr="00F51E7C" w:rsidDel="00257F7E">
                <w:rPr>
                  <w:noProof/>
                  <w:sz w:val="18"/>
                </w:rPr>
                <w:delText> </w:delText>
              </w:r>
              <w:r w:rsidRPr="00F51E7C" w:rsidDel="00257F7E">
                <w:rPr>
                  <w:noProof/>
                  <w:sz w:val="18"/>
                </w:rPr>
                <w:delText> </w:delText>
              </w:r>
              <w:r w:rsidRPr="00F51E7C" w:rsidDel="00257F7E">
                <w:rPr>
                  <w:noProof/>
                  <w:sz w:val="18"/>
                </w:rPr>
                <w:delText> </w:delText>
              </w:r>
              <w:r w:rsidRPr="00F51E7C" w:rsidDel="00257F7E">
                <w:rPr>
                  <w:noProof/>
                  <w:sz w:val="18"/>
                </w:rPr>
                <w:delText> </w:delText>
              </w:r>
              <w:r w:rsidRPr="00F51E7C" w:rsidDel="00257F7E">
                <w:rPr>
                  <w:noProof/>
                  <w:sz w:val="18"/>
                </w:rPr>
                <w:delText> </w:delText>
              </w:r>
              <w:r w:rsidRPr="00F51E7C" w:rsidDel="00257F7E">
                <w:rPr>
                  <w:sz w:val="18"/>
                </w:rPr>
                <w:fldChar w:fldCharType="end"/>
              </w:r>
            </w:del>
            <w:ins w:id="9" w:author="License" w:date="2020-10-26T08:58:00Z">
              <w:r w:rsidR="00257F7E">
                <w:rPr>
                  <w:sz w:val="18"/>
                </w:rPr>
                <w:t xml:space="preserve">Adaptation aux mesures sanitaires </w:t>
              </w:r>
              <w:proofErr w:type="spellStart"/>
              <w:r w:rsidR="00257F7E">
                <w:rPr>
                  <w:sz w:val="18"/>
                </w:rPr>
                <w:t>covid</w:t>
              </w:r>
              <w:proofErr w:type="spellEnd"/>
              <w:r w:rsidR="00257F7E">
                <w:rPr>
                  <w:sz w:val="18"/>
                </w:rPr>
                <w:t xml:space="preserve"> 19</w:t>
              </w:r>
            </w:ins>
          </w:p>
        </w:tc>
      </w:tr>
      <w:tr w:rsidR="00FB6EE8" w14:paraId="5F2C3091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11034" w:type="dxa"/>
            <w:gridSpan w:val="4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130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02"/>
            </w:tblGrid>
            <w:tr w:rsidR="00FB6EE8" w:rsidRPr="00BB683E" w14:paraId="05E82322" w14:textId="77777777" w:rsidTr="007F026D">
              <w:trPr>
                <w:trHeight w:val="303"/>
                <w:jc w:val="center"/>
              </w:trPr>
              <w:tc>
                <w:tcPr>
                  <w:tcW w:w="1130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0EE8963" w14:textId="66D2AD5C" w:rsidR="00FB6EE8" w:rsidRPr="00CB44A6" w:rsidRDefault="00FB6EE8" w:rsidP="00DB775D">
                  <w:pPr>
                    <w:tabs>
                      <w:tab w:val="left" w:pos="160"/>
                      <w:tab w:val="left" w:pos="255"/>
                    </w:tabs>
                    <w:spacing w:before="60"/>
                    <w:ind w:firstLine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permStart w:id="1106932411" w:edGrp="everyone"/>
                  <w:r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  <w:permEnd w:id="1106932411"/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  <w:r w:rsidR="00835D8A" w:rsidRPr="00CB44A6">
                    <w:rPr>
                      <w:rFonts w:cs="Arial"/>
                      <w:bCs/>
                      <w:sz w:val="18"/>
                      <w:szCs w:val="18"/>
                    </w:rPr>
                    <w:t>Permet à mon entreprise d’opérer au cours de la saison</w:t>
                  </w:r>
                  <w:r w:rsidR="00A913CA" w:rsidRPr="00CB44A6">
                    <w:rPr>
                      <w:rFonts w:cs="Arial"/>
                      <w:bCs/>
                      <w:sz w:val="18"/>
                      <w:szCs w:val="18"/>
                    </w:rPr>
                    <w:t xml:space="preserve"> touristique</w:t>
                  </w:r>
                  <w:r w:rsidR="00835D8A" w:rsidRPr="00CB44A6">
                    <w:rPr>
                      <w:rFonts w:cs="Arial"/>
                      <w:bCs/>
                      <w:sz w:val="18"/>
                      <w:szCs w:val="18"/>
                    </w:rPr>
                    <w:t xml:space="preserve"> 2020-2021.</w:t>
                  </w:r>
                </w:p>
                <w:p w14:paraId="08B8E738" w14:textId="302CC5C7" w:rsidR="00835D8A" w:rsidRPr="00CB44A6" w:rsidRDefault="00835D8A" w:rsidP="00DB775D">
                  <w:pPr>
                    <w:tabs>
                      <w:tab w:val="left" w:pos="255"/>
                      <w:tab w:val="left" w:pos="404"/>
                    </w:tabs>
                    <w:spacing w:before="60"/>
                    <w:ind w:left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permStart w:id="677802335" w:edGrp="everyone"/>
                  <w:r w:rsidRPr="00CB44A6"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  <w:permEnd w:id="677802335"/>
                  <w:r w:rsidRPr="00CB44A6">
                    <w:rPr>
                      <w:rFonts w:cs="Arial"/>
                      <w:bCs/>
                      <w:sz w:val="18"/>
                      <w:szCs w:val="18"/>
                    </w:rPr>
                    <w:tab/>
                    <w:t>Permet à mon entreprise d’accueillir la clientèle touristique en respectant les nouvelles règles sanitaires.</w:t>
                  </w:r>
                </w:p>
                <w:p w14:paraId="1EDFAC77" w14:textId="4E8A728E" w:rsidR="00835D8A" w:rsidRPr="00BB683E" w:rsidRDefault="00835D8A" w:rsidP="007F026D">
                  <w:pPr>
                    <w:tabs>
                      <w:tab w:val="left" w:pos="255"/>
                      <w:tab w:val="left" w:pos="330"/>
                    </w:tabs>
                    <w:spacing w:before="60"/>
                    <w:ind w:left="188" w:hanging="188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A516212" w14:textId="3CFB4725" w:rsidR="00FB6EE8" w:rsidRDefault="00FB6EE8" w:rsidP="00F70432">
            <w:pPr>
              <w:spacing w:before="60"/>
              <w:rPr>
                <w:sz w:val="16"/>
              </w:rPr>
            </w:pPr>
          </w:p>
        </w:tc>
      </w:tr>
    </w:tbl>
    <w:p w14:paraId="621194AA" w14:textId="5564465D" w:rsidR="00BC2F3F" w:rsidRPr="00DA4904" w:rsidRDefault="00BC2F3F" w:rsidP="005932F6">
      <w:pPr>
        <w:pStyle w:val="En-tte"/>
        <w:tabs>
          <w:tab w:val="clear" w:pos="4703"/>
          <w:tab w:val="clear" w:pos="9406"/>
        </w:tabs>
        <w:spacing w:after="40"/>
        <w:jc w:val="center"/>
        <w:rPr>
          <w:rFonts w:ascii="Arial" w:hAnsi="Arial" w:cs="Arial"/>
          <w:sz w:val="16"/>
          <w:szCs w:val="16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707"/>
      </w:tblGrid>
      <w:tr w:rsidR="00817C08" w14:paraId="621194AC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21194AB" w14:textId="479DF8BD" w:rsidR="00DA4904" w:rsidRPr="00DA4904" w:rsidRDefault="00C60E21" w:rsidP="00D64637">
            <w:pPr>
              <w:ind w:right="6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D64637">
              <w:rPr>
                <w:b/>
                <w:caps/>
              </w:rPr>
              <w:t xml:space="preserve">3   </w:t>
            </w:r>
            <w:r w:rsidR="00817C08">
              <w:rPr>
                <w:b/>
                <w:caps/>
              </w:rPr>
              <w:t xml:space="preserve">-   </w:t>
            </w:r>
            <w:r w:rsidR="001B6B2B">
              <w:rPr>
                <w:b/>
                <w:caps/>
              </w:rPr>
              <w:t>LiE</w:t>
            </w:r>
            <w:r w:rsidR="00932F66">
              <w:rPr>
                <w:b/>
                <w:caps/>
              </w:rPr>
              <w:t xml:space="preserve">n avec </w:t>
            </w:r>
            <w:r w:rsidR="001B6B2B">
              <w:rPr>
                <w:b/>
                <w:caps/>
              </w:rPr>
              <w:t>la crise actuelle causée par la pandémie</w:t>
            </w:r>
          </w:p>
        </w:tc>
      </w:tr>
      <w:tr w:rsidR="00A1672C" w14:paraId="621194AE" w14:textId="77777777" w:rsidTr="00524B06">
        <w:trPr>
          <w:trHeight w:val="283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1194AD" w14:textId="1883B6E2" w:rsidR="00A1672C" w:rsidRDefault="002D7D74" w:rsidP="00285A8A">
            <w:pPr>
              <w:jc w:val="both"/>
              <w:rPr>
                <w:caps/>
                <w:sz w:val="16"/>
              </w:rPr>
            </w:pPr>
            <w:r>
              <w:rPr>
                <w:smallCaps/>
                <w:sz w:val="20"/>
                <w:szCs w:val="20"/>
              </w:rPr>
              <w:t>Votre projet est</w:t>
            </w:r>
            <w:r w:rsidR="00DA4904">
              <w:rPr>
                <w:smallCaps/>
                <w:sz w:val="20"/>
                <w:szCs w:val="20"/>
              </w:rPr>
              <w:t>-il</w:t>
            </w:r>
            <w:r w:rsidR="00932F66">
              <w:rPr>
                <w:smallCaps/>
                <w:sz w:val="20"/>
                <w:szCs w:val="20"/>
              </w:rPr>
              <w:t xml:space="preserve"> en lien avec </w:t>
            </w:r>
            <w:r w:rsidR="001B6B2B">
              <w:rPr>
                <w:smallCaps/>
                <w:sz w:val="20"/>
                <w:szCs w:val="20"/>
              </w:rPr>
              <w:t>la crise actuelle causée par la pandémie</w:t>
            </w:r>
            <w:r w:rsidR="003E3EA7">
              <w:rPr>
                <w:smallCaps/>
                <w:sz w:val="20"/>
                <w:szCs w:val="20"/>
              </w:rPr>
              <w:t>?</w:t>
            </w:r>
            <w:r w:rsidR="001B6B2B">
              <w:rPr>
                <w:smallCaps/>
                <w:sz w:val="20"/>
                <w:szCs w:val="20"/>
              </w:rPr>
              <w:t xml:space="preserve"> </w:t>
            </w:r>
            <w:r w:rsidR="00285A8A">
              <w:rPr>
                <w:smallCaps/>
                <w:sz w:val="20"/>
                <w:szCs w:val="20"/>
              </w:rPr>
              <w:t>précisez</w:t>
            </w:r>
            <w:r w:rsidR="00CB44A6">
              <w:rPr>
                <w:smallCaps/>
                <w:sz w:val="20"/>
                <w:szCs w:val="20"/>
              </w:rPr>
              <w:t>.</w:t>
            </w:r>
          </w:p>
        </w:tc>
      </w:tr>
      <w:tr w:rsidR="003E3EA7" w14:paraId="621194B0" w14:textId="77777777" w:rsidTr="00524B06">
        <w:trPr>
          <w:trHeight w:val="892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194AF" w14:textId="75DD6CD4" w:rsidR="003E3EA7" w:rsidRPr="00932F66" w:rsidRDefault="00257FE1" w:rsidP="00DB775D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A4904" w14:paraId="192C336D" w14:textId="77777777" w:rsidTr="00524B06">
        <w:trPr>
          <w:trHeight w:val="46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13B81C8E" w14:textId="55A518DB" w:rsidR="00DA4904" w:rsidRPr="00932F66" w:rsidRDefault="00DA4904" w:rsidP="00CB44A6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 xml:space="preserve">Votre projet </w:t>
            </w:r>
            <w:r w:rsidR="61C558F2" w:rsidRPr="1034E052">
              <w:rPr>
                <w:smallCaps/>
                <w:sz w:val="20"/>
                <w:szCs w:val="20"/>
              </w:rPr>
              <w:t xml:space="preserve">vise </w:t>
            </w:r>
            <w:r>
              <w:rPr>
                <w:smallCaps/>
                <w:sz w:val="20"/>
                <w:szCs w:val="20"/>
              </w:rPr>
              <w:t xml:space="preserve">-il </w:t>
            </w:r>
            <w:r w:rsidR="2C4DC648" w:rsidRPr="1034E052">
              <w:rPr>
                <w:smallCaps/>
                <w:sz w:val="20"/>
                <w:szCs w:val="20"/>
              </w:rPr>
              <w:t xml:space="preserve">à vous rendre </w:t>
            </w:r>
            <w:r>
              <w:rPr>
                <w:smallCaps/>
                <w:sz w:val="20"/>
                <w:szCs w:val="20"/>
              </w:rPr>
              <w:t xml:space="preserve">conforme à un plan sanitaire </w:t>
            </w:r>
            <w:r w:rsidR="5E863D85" w:rsidRPr="1034E052">
              <w:rPr>
                <w:smallCaps/>
                <w:sz w:val="20"/>
                <w:szCs w:val="20"/>
              </w:rPr>
              <w:t xml:space="preserve">produit par le Gouvernement du Québec ou un de </w:t>
            </w:r>
            <w:r w:rsidR="00CB44A6">
              <w:rPr>
                <w:smallCaps/>
                <w:sz w:val="20"/>
                <w:szCs w:val="20"/>
              </w:rPr>
              <w:t>s</w:t>
            </w:r>
            <w:r w:rsidR="5E863D85" w:rsidRPr="1034E052">
              <w:rPr>
                <w:smallCaps/>
                <w:sz w:val="20"/>
                <w:szCs w:val="20"/>
              </w:rPr>
              <w:t>es partenaires</w:t>
            </w:r>
            <w:r w:rsidRPr="1034E052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?</w:t>
            </w:r>
            <w:r w:rsidR="00CB44A6">
              <w:rPr>
                <w:smallCaps/>
                <w:sz w:val="20"/>
                <w:szCs w:val="20"/>
              </w:rPr>
              <w:t xml:space="preserve"> Lequel ou lesquels ?</w:t>
            </w:r>
            <w:r>
              <w:rPr>
                <w:smallCaps/>
                <w:sz w:val="20"/>
                <w:szCs w:val="20"/>
              </w:rPr>
              <w:t xml:space="preserve"> </w:t>
            </w:r>
            <w:r w:rsidR="00CB44A6"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DA4904" w14:paraId="74DB47A1" w14:textId="77777777" w:rsidTr="00524B06">
        <w:trPr>
          <w:trHeight w:val="916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F10860" w14:textId="7E915D16" w:rsidR="00DA4904" w:rsidRPr="00932F66" w:rsidRDefault="00257FE1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A4904" w14:paraId="15CE8751" w14:textId="77777777" w:rsidTr="00524B06">
        <w:trPr>
          <w:trHeight w:val="347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3094EF" w14:textId="3E95EDD9" w:rsidR="00DA4904" w:rsidRPr="00932F66" w:rsidRDefault="00DA4904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 xml:space="preserve">Décrivez les actions que vous souhaitez mettre en œuvre et qui nécessite l’aide financière demandée. </w:t>
            </w:r>
          </w:p>
        </w:tc>
      </w:tr>
      <w:tr w:rsidR="00DA4904" w14:paraId="4AAB16A1" w14:textId="77777777" w:rsidTr="00524B06">
        <w:trPr>
          <w:trHeight w:val="1020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91064B" w14:textId="68D71CAB" w:rsidR="00DA4904" w:rsidRPr="00932F66" w:rsidRDefault="00257FE1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817C08" w14:paraId="621194D6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D5" w14:textId="3051D587" w:rsidR="00817C08" w:rsidRDefault="00817C08" w:rsidP="00D64637">
            <w:pPr>
              <w:ind w:right="72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section </w:t>
            </w:r>
            <w:r w:rsidR="00D64637">
              <w:rPr>
                <w:b/>
                <w:caps/>
              </w:rPr>
              <w:t xml:space="preserve">4   </w:t>
            </w:r>
            <w:r>
              <w:rPr>
                <w:b/>
                <w:caps/>
              </w:rPr>
              <w:t xml:space="preserve">-   </w:t>
            </w:r>
            <w:r>
              <w:rPr>
                <w:b/>
                <w:caps/>
                <w:color w:val="FFFFFF"/>
              </w:rPr>
              <w:t>coûts et financement DU PROJET</w:t>
            </w:r>
          </w:p>
        </w:tc>
      </w:tr>
      <w:tr w:rsidR="00B44F0A" w14:paraId="6764EAC4" w14:textId="77777777" w:rsidTr="00524B06">
        <w:trPr>
          <w:trHeight w:val="340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14:paraId="00736E8E" w14:textId="6E0272C8" w:rsidR="00B44F0A" w:rsidRPr="00B44F0A" w:rsidRDefault="00B44F0A" w:rsidP="00B44F0A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817C08" w14:paraId="621194DC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194DA" w14:textId="3BEDA3F8" w:rsidR="002F27DF" w:rsidRPr="00F51E7C" w:rsidRDefault="00DB100C" w:rsidP="00415EB6">
            <w:pPr>
              <w:rPr>
                <w:sz w:val="18"/>
              </w:rPr>
            </w:pPr>
            <w:r w:rsidRPr="00F51E7C">
              <w:rPr>
                <w:sz w:val="18"/>
              </w:rPr>
              <w:t>Coût total du projet conformément à la ventilation détaillées (</w:t>
            </w:r>
            <w:r w:rsidR="00415EB6" w:rsidRPr="00F51E7C">
              <w:rPr>
                <w:sz w:val="18"/>
              </w:rPr>
              <w:t>Document Excel Chiffrier du projet – Obligatoire</w:t>
            </w:r>
            <w:r w:rsidRPr="00F51E7C">
              <w:rPr>
                <w:sz w:val="18"/>
              </w:rPr>
              <w:t>)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194DB" w14:textId="77777777" w:rsidR="00817C08" w:rsidRDefault="006E7243" w:rsidP="007834AB">
            <w:pPr>
              <w:jc w:val="center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B100C" w14:paraId="6DAA5505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55808" w14:textId="3AA03FA9" w:rsidR="00DB100C" w:rsidRPr="00F51E7C" w:rsidRDefault="00DB100C" w:rsidP="007834AB">
            <w:pPr>
              <w:rPr>
                <w:sz w:val="18"/>
              </w:rPr>
            </w:pPr>
            <w:r w:rsidRPr="00F51E7C">
              <w:rPr>
                <w:sz w:val="18"/>
              </w:rPr>
              <w:t>‘Montant d’aide financière demandée à l’EPRT 20-22 volet 1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F0E0A" w14:textId="4A7BAC7F" w:rsidR="00DB100C" w:rsidRDefault="00257FE1" w:rsidP="007834AB">
            <w:pPr>
              <w:jc w:val="center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537FAD" w14:paraId="62119521" w14:textId="77777777" w:rsidTr="00524B06">
        <w:trPr>
          <w:trHeight w:hRule="exact" w:val="485"/>
          <w:jc w:val="center"/>
        </w:trPr>
        <w:tc>
          <w:tcPr>
            <w:tcW w:w="110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2119520" w14:textId="30D6BC81" w:rsidR="00537FAD" w:rsidRDefault="00F51E7C" w:rsidP="005D1C01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*</w:t>
            </w:r>
            <w:r w:rsidR="00537FAD" w:rsidRPr="00F51E7C">
              <w:rPr>
                <w:rFonts w:cs="Arial"/>
                <w:sz w:val="16"/>
              </w:rPr>
              <w:t>Prendre note que les dépenses sont jugées admissibles à partir du 1</w:t>
            </w:r>
            <w:r w:rsidR="00537FAD" w:rsidRPr="00F51E7C">
              <w:rPr>
                <w:rFonts w:cs="Arial"/>
                <w:sz w:val="16"/>
                <w:vertAlign w:val="superscript"/>
              </w:rPr>
              <w:t>er</w:t>
            </w:r>
            <w:r w:rsidR="00537FAD" w:rsidRPr="00F51E7C">
              <w:rPr>
                <w:rFonts w:cs="Arial"/>
                <w:sz w:val="16"/>
              </w:rPr>
              <w:t xml:space="preserve"> avril 2020</w:t>
            </w:r>
            <w:r w:rsidR="007F026D" w:rsidRPr="00F51E7C">
              <w:rPr>
                <w:rFonts w:cs="Arial"/>
                <w:sz w:val="16"/>
                <w:szCs w:val="16"/>
              </w:rPr>
              <w:t xml:space="preserve"> * M</w:t>
            </w:r>
            <w:r>
              <w:rPr>
                <w:rFonts w:cs="Arial"/>
                <w:sz w:val="16"/>
                <w:szCs w:val="16"/>
              </w:rPr>
              <w:t xml:space="preserve">ax. 100%  des coûts admissibles ou </w:t>
            </w:r>
            <w:ins w:id="10" w:author="Bernard Duhamel" w:date="2020-09-03T10:03:00Z">
              <w:r w:rsidR="005D1C01">
                <w:rPr>
                  <w:rFonts w:cs="Arial"/>
                  <w:sz w:val="16"/>
                  <w:szCs w:val="16"/>
                </w:rPr>
                <w:t>5</w:t>
              </w:r>
            </w:ins>
            <w:r w:rsidR="005D1C0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000 $*</w:t>
            </w:r>
          </w:p>
        </w:tc>
      </w:tr>
      <w:tr w:rsidR="006D6CDA" w14:paraId="62119553" w14:textId="77777777" w:rsidTr="00DB77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0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552" w14:textId="4DA41C17" w:rsidR="006D6CDA" w:rsidRPr="00DB775D" w:rsidRDefault="006D6CDA" w:rsidP="001D4780">
            <w:pPr>
              <w:tabs>
                <w:tab w:val="left" w:pos="1134"/>
              </w:tabs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DB775D">
              <w:rPr>
                <w:color w:val="FFFFFF" w:themeColor="background1"/>
              </w:rPr>
              <w:br w:type="page"/>
            </w:r>
            <w:r w:rsidR="003D502A" w:rsidRPr="00DB775D">
              <w:rPr>
                <w:b/>
                <w:caps/>
                <w:color w:val="FFFFFF" w:themeColor="background1"/>
              </w:rPr>
              <w:t>secti</w:t>
            </w:r>
            <w:r w:rsidR="00C60E21" w:rsidRPr="00DB775D">
              <w:rPr>
                <w:b/>
                <w:caps/>
                <w:color w:val="FFFFFF" w:themeColor="background1"/>
              </w:rPr>
              <w:t xml:space="preserve">on </w:t>
            </w:r>
            <w:r w:rsidR="006678E2" w:rsidRPr="00DB775D">
              <w:rPr>
                <w:b/>
                <w:caps/>
                <w:color w:val="FFFFFF" w:themeColor="background1"/>
              </w:rPr>
              <w:t xml:space="preserve">5   </w:t>
            </w:r>
            <w:r w:rsidRPr="00DB775D">
              <w:rPr>
                <w:b/>
                <w:caps/>
                <w:color w:val="FFFFFF" w:themeColor="background1"/>
              </w:rPr>
              <w:t xml:space="preserve">-   </w:t>
            </w:r>
            <w:r w:rsidR="00B95150" w:rsidRPr="00DB775D">
              <w:rPr>
                <w:b/>
                <w:caps/>
                <w:color w:val="FFFFFF" w:themeColor="background1"/>
              </w:rPr>
              <w:t>Déclaration et signature</w:t>
            </w:r>
          </w:p>
        </w:tc>
      </w:tr>
      <w:tr w:rsidR="006D6CDA" w14:paraId="62119557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62119556" w14:textId="77777777" w:rsidR="006D6CDA" w:rsidRDefault="006D6CDA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6D6CDA" w14:paraId="62119559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62119558" w14:textId="0DD4DC6C" w:rsidR="006D6CDA" w:rsidRPr="00B95150" w:rsidRDefault="00B26165" w:rsidP="00524B06">
            <w:pPr>
              <w:tabs>
                <w:tab w:val="left" w:pos="751"/>
              </w:tabs>
              <w:ind w:left="751" w:hanging="557"/>
              <w:rPr>
                <w:rFonts w:asciiTheme="minorHAnsi" w:hAnsiTheme="minorHAnsi" w:cs="Arial"/>
                <w:sz w:val="22"/>
                <w:szCs w:val="20"/>
              </w:rPr>
            </w:pPr>
            <w:permStart w:id="1977949308" w:edGrp="everyone"/>
            <w:r w:rsidRPr="00B95150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1977949308"/>
            <w:r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Je déclare que les renseigneme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nts fournis dans cette demande sont </w:t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véridiques. Je m’engage à fourn</w:t>
            </w:r>
            <w:r w:rsidR="006B6224" w:rsidRPr="00B95150">
              <w:rPr>
                <w:rFonts w:asciiTheme="minorHAnsi" w:hAnsiTheme="minorHAnsi" w:cs="Arial"/>
                <w:sz w:val="22"/>
                <w:szCs w:val="20"/>
              </w:rPr>
              <w:t>ir</w:t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 xml:space="preserve"> toute l’information nécessaire à l’analyse du projet.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 xml:space="preserve"> Je confirme qu’aucune dépense n’a été réaliser avant le 1</w:t>
            </w:r>
            <w:r w:rsidR="00796D29" w:rsidRPr="00796D29">
              <w:rPr>
                <w:rFonts w:asciiTheme="minorHAnsi" w:hAnsiTheme="minorHAnsi" w:cs="Arial"/>
                <w:sz w:val="22"/>
                <w:szCs w:val="20"/>
                <w:vertAlign w:val="superscript"/>
              </w:rPr>
              <w:t>er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 xml:space="preserve"> avril 2020</w:t>
            </w:r>
            <w:r w:rsidR="004D7212">
              <w:rPr>
                <w:rFonts w:asciiTheme="minorHAnsi" w:hAnsiTheme="minorHAnsi" w:cs="Arial"/>
                <w:sz w:val="22"/>
                <w:szCs w:val="20"/>
              </w:rPr>
              <w:t xml:space="preserve"> et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 financé par une autre levier financier publique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>.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 J’autorise l’ATR à </w:t>
            </w:r>
            <w:r w:rsidR="004D7212">
              <w:rPr>
                <w:rFonts w:asciiTheme="minorHAnsi" w:hAnsiTheme="minorHAnsi" w:cs="Arial"/>
                <w:sz w:val="22"/>
                <w:szCs w:val="20"/>
              </w:rPr>
              <w:t>valider cette information auprès des ministères et organismes qui pourraient être concernés.</w:t>
            </w:r>
          </w:p>
        </w:tc>
      </w:tr>
      <w:tr w:rsidR="00B26165" w14:paraId="62119563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13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2119562" w14:textId="203B3C0E" w:rsidR="00B26165" w:rsidRPr="00B95150" w:rsidRDefault="00B26165" w:rsidP="00524B06">
            <w:pPr>
              <w:tabs>
                <w:tab w:val="left" w:pos="751"/>
              </w:tabs>
              <w:spacing w:before="60" w:after="60"/>
              <w:ind w:left="756" w:hanging="557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permStart w:id="760371059" w:edGrp="everyone"/>
            <w:r w:rsidRPr="00B95150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760371059"/>
            <w:r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J’ai pris connaissance du document résumant les obligations des promoteurs et je m’engage à les respecter.</w:t>
            </w:r>
            <w:r w:rsidR="00A7259A" w:rsidRPr="00B95150" w:rsidDel="00672D5F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415EB6" w:rsidRPr="00415EB6">
              <w:rPr>
                <w:rFonts w:asciiTheme="minorHAnsi" w:hAnsiTheme="minorHAnsi"/>
                <w:sz w:val="22"/>
                <w:szCs w:val="22"/>
              </w:rPr>
              <w:t>Si ma demande d’aide financière est acceptée, je m’engage à remplir les fiches de résultats nécessaires à l’analyse des retombées du programme et tous les documents visant à évaluer le programme</w:t>
            </w:r>
            <w:r w:rsidR="00415EB6" w:rsidRPr="00B9515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26165" w14:paraId="0DD13CF0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219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685F3B66" w14:textId="1AA05C43" w:rsidR="00B26165" w:rsidRPr="00B95150" w:rsidRDefault="00B26165" w:rsidP="00524B06">
            <w:pPr>
              <w:tabs>
                <w:tab w:val="left" w:pos="720"/>
                <w:tab w:val="left" w:pos="751"/>
              </w:tabs>
              <w:spacing w:before="60"/>
              <w:ind w:left="708" w:hanging="514"/>
              <w:rPr>
                <w:rFonts w:asciiTheme="minorHAnsi" w:hAnsiTheme="minorHAnsi"/>
                <w:sz w:val="20"/>
                <w:szCs w:val="20"/>
              </w:rPr>
            </w:pPr>
            <w:permStart w:id="887364423" w:edGrp="everyone"/>
            <w:r w:rsidRPr="00B95150">
              <w:rPr>
                <w:rFonts w:ascii="Segoe UI Symbol" w:eastAsia="MS Gothic" w:hAnsi="Segoe UI Symbol" w:cs="Segoe UI Symbol"/>
                <w:b/>
              </w:rPr>
              <w:t>☐</w:t>
            </w:r>
            <w:permEnd w:id="887364423"/>
            <w:r w:rsidRPr="00D61C2D">
              <w:rPr>
                <w:b/>
                <w:sz w:val="21"/>
                <w:szCs w:val="21"/>
              </w:rPr>
              <w:tab/>
            </w:r>
            <w:r w:rsidRPr="00415EB6">
              <w:rPr>
                <w:rFonts w:asciiTheme="minorHAnsi" w:hAnsiTheme="minorHAnsi"/>
                <w:sz w:val="22"/>
                <w:szCs w:val="22"/>
              </w:rPr>
              <w:t xml:space="preserve">Je comprends, que la présente demande d’aide n’entraîne pas nécessairement son acceptation. </w:t>
            </w:r>
          </w:p>
          <w:p w14:paraId="4BC49C72" w14:textId="77777777" w:rsidR="00B21B52" w:rsidRDefault="00B21B52" w:rsidP="004D7212">
            <w:pPr>
              <w:tabs>
                <w:tab w:val="left" w:pos="720"/>
                <w:tab w:val="left" w:pos="751"/>
              </w:tabs>
              <w:spacing w:before="60"/>
              <w:ind w:left="708" w:firstLine="42"/>
              <w:rPr>
                <w:rFonts w:eastAsia="MS Gothic" w:cs="Arial"/>
                <w:b/>
                <w:sz w:val="20"/>
                <w:szCs w:val="20"/>
              </w:rPr>
            </w:pPr>
          </w:p>
          <w:p w14:paraId="3C59E992" w14:textId="12F3EDFF" w:rsidR="001878BD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  <w:r w:rsidR="00B26165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073E790A" wp14:editId="32FE0C41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297180</wp:posOffset>
                      </wp:positionV>
                      <wp:extent cx="695325" cy="295275"/>
                      <wp:effectExtent l="0" t="0" r="0" b="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9B4B2" w14:textId="77777777" w:rsidR="005126DB" w:rsidRPr="00F269EB" w:rsidRDefault="005126DB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Fonction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E7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95.3pt;margin-top:23.4pt;width:54.75pt;height:23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" stroked="f">
                      <v:textbox>
                        <w:txbxContent>
                          <w:p w14:paraId="10A9B4B2" w14:textId="77777777" w:rsidR="005126DB" w:rsidRPr="00F269EB" w:rsidRDefault="005126DB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Fonction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EEEBCB4" wp14:editId="47CA190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306705</wp:posOffset>
                      </wp:positionV>
                      <wp:extent cx="1933575" cy="295275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20E86" w14:textId="77777777" w:rsidR="005126DB" w:rsidRPr="00F269EB" w:rsidRDefault="005126DB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EB">
                                    <w:rPr>
                                      <w:sz w:val="20"/>
                                      <w:szCs w:val="20"/>
                                    </w:rPr>
                                    <w:t>Nom de la personne autorisée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EBCB4" id="_x0000_s1027" type="#_x0000_t202" style="position:absolute;left:0;text-align:left;margin-left:51.05pt;margin-top:24.15pt;width:152.25pt;height:23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" stroked="f">
                      <v:textbox>
                        <w:txbxContent>
                          <w:p w14:paraId="7CD20E86" w14:textId="77777777" w:rsidR="005126DB" w:rsidRPr="00F269EB" w:rsidRDefault="005126DB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EB">
                              <w:rPr>
                                <w:sz w:val="20"/>
                                <w:szCs w:val="20"/>
                              </w:rPr>
                              <w:t>Nom de la personne autorisée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8241" behindDoc="0" locked="0" layoutInCell="1" allowOverlap="1" wp14:anchorId="2F2F81CE" wp14:editId="4C938843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2CA4C93" id="Connecteur droit 1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B26165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2DF56AB" wp14:editId="5D0CC04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E8D2F75" id="Connecteur droit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fpW4Mu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</w:p>
          <w:p w14:paraId="6EB0BFBB" w14:textId="3A4A2127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48E6A112" w14:textId="5047DE7D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02F3F98" w14:textId="44B83A0D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6A97E7ED" w14:textId="50C371CA" w:rsidR="00C25365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4F1385B" w14:textId="77777777" w:rsidR="00C25365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506CC4C0" w14:textId="77777777" w:rsidR="00DD38EB" w:rsidRPr="007F026D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eastAsia="MS Gothic" w:cs="Arial"/>
                <w:sz w:val="20"/>
                <w:szCs w:val="20"/>
              </w:rPr>
            </w:pPr>
          </w:p>
          <w:p w14:paraId="3A07C0C5" w14:textId="77396208" w:rsidR="00DD38EB" w:rsidRDefault="00DD38EB" w:rsidP="004D7212">
            <w:pPr>
              <w:tabs>
                <w:tab w:val="left" w:pos="751"/>
              </w:tabs>
              <w:ind w:firstLine="42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 xml:space="preserve">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1319" behindDoc="0" locked="0" layoutInCell="1" allowOverlap="1" wp14:anchorId="0288E39C" wp14:editId="7A96284D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0E862BE" id="Connecteur droit 5" o:spid="_x0000_s1026" style="position:absolute;z-index:25166131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0295" behindDoc="0" locked="0" layoutInCell="1" allowOverlap="1" wp14:anchorId="3CB85CA9" wp14:editId="07C78FC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1E17F5B" id="Connecteur droit 8" o:spid="_x0000_s1026" style="position:absolute;z-index:25166029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xbJ3O+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</w:p>
          <w:p w14:paraId="6CB517BE" w14:textId="77777777" w:rsidR="00DD38EB" w:rsidRPr="00DD38EB" w:rsidRDefault="00DD38EB" w:rsidP="00DD38EB">
            <w:pPr>
              <w:rPr>
                <w:rFonts w:eastAsia="MS Gothic" w:cs="Arial"/>
                <w:sz w:val="20"/>
                <w:szCs w:val="20"/>
              </w:rPr>
            </w:pPr>
          </w:p>
          <w:p w14:paraId="4E48153E" w14:textId="283B0D9A" w:rsidR="00B26165" w:rsidRPr="007F026D" w:rsidRDefault="00DD38EB" w:rsidP="00DD38EB">
            <w:pPr>
              <w:tabs>
                <w:tab w:val="left" w:pos="9165"/>
              </w:tabs>
              <w:rPr>
                <w:rFonts w:eastAsia="MS Gothic" w:cs="Arial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7" behindDoc="0" locked="0" layoutInCell="1" allowOverlap="1" wp14:anchorId="115A65E2" wp14:editId="5E4B3D4B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176530</wp:posOffset>
                      </wp:positionV>
                      <wp:extent cx="1466850" cy="295275"/>
                      <wp:effectExtent l="0" t="0" r="0" b="9525"/>
                      <wp:wrapSquare wrapText="bothSides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50316" w14:textId="04992163" w:rsidR="005126DB" w:rsidRPr="00F269EB" w:rsidRDefault="005126D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(AAA-MM-JJ)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65E2" id="_x0000_s1028" type="#_x0000_t202" style="position:absolute;margin-left:377.95pt;margin-top:13.9pt;width:115.5pt;height:23.25pt;z-index:2516633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" stroked="f">
                      <v:textbox>
                        <w:txbxContent>
                          <w:p w14:paraId="43750316" w14:textId="04992163" w:rsidR="005126DB" w:rsidRPr="00F269EB" w:rsidRDefault="005126D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(AAA-MM-JJ)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62343" behindDoc="0" locked="0" layoutInCell="1" allowOverlap="1" wp14:anchorId="1AF5E6C3" wp14:editId="4FAD26F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189865</wp:posOffset>
                      </wp:positionV>
                      <wp:extent cx="1933575" cy="295275"/>
                      <wp:effectExtent l="0" t="0" r="0" b="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1289B" w14:textId="1BB27F14" w:rsidR="005126DB" w:rsidRPr="00F269EB" w:rsidRDefault="005126D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5E6C3" id="_x0000_s1029" type="#_x0000_t202" style="position:absolute;margin-left:82.5pt;margin-top:14.95pt;width:152.25pt;height:23.25pt;z-index:2516623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" stroked="f">
                      <v:textbox>
                        <w:txbxContent>
                          <w:p w14:paraId="69E1289B" w14:textId="1BB27F14" w:rsidR="005126DB" w:rsidRPr="00F269EB" w:rsidRDefault="005126D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DEDC45E" w14:textId="1FF57E29" w:rsidR="002D328A" w:rsidRPr="007F026D" w:rsidRDefault="00DF54B9" w:rsidP="00D87F94">
      <w:pPr>
        <w:pStyle w:val="En-tte"/>
        <w:tabs>
          <w:tab w:val="clear" w:pos="4703"/>
          <w:tab w:val="clear" w:pos="9406"/>
        </w:tabs>
        <w:jc w:val="both"/>
        <w:rPr>
          <w:b/>
          <w:sz w:val="18"/>
          <w:szCs w:val="18"/>
        </w:rPr>
      </w:pPr>
      <w:r w:rsidRPr="00431189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431189">
        <w:rPr>
          <w:rFonts w:ascii="Arial" w:hAnsi="Arial" w:cs="Arial"/>
          <w:b/>
          <w:sz w:val="18"/>
          <w:szCs w:val="18"/>
        </w:rPr>
        <w:t>devez faire</w:t>
      </w:r>
      <w:r w:rsidR="00817C08" w:rsidRPr="00431189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431189">
        <w:rPr>
          <w:rFonts w:ascii="Arial" w:hAnsi="Arial" w:cs="Arial"/>
          <w:b/>
          <w:sz w:val="18"/>
          <w:szCs w:val="18"/>
        </w:rPr>
        <w:t>format électronique</w:t>
      </w:r>
      <w:r w:rsidR="006D1689" w:rsidRPr="00431189">
        <w:rPr>
          <w:rFonts w:ascii="Arial" w:hAnsi="Arial" w:cs="Arial"/>
          <w:b/>
          <w:sz w:val="18"/>
          <w:szCs w:val="18"/>
        </w:rPr>
        <w:t xml:space="preserve">, à l’adresse suivante : </w:t>
      </w:r>
      <w:r w:rsidR="00361634">
        <w:rPr>
          <w:rFonts w:ascii="Arial" w:hAnsi="Arial" w:cs="Arial"/>
          <w:b/>
          <w:sz w:val="18"/>
          <w:szCs w:val="18"/>
        </w:rPr>
        <w:t>duhamel@lanaudiere.ca.</w:t>
      </w:r>
    </w:p>
    <w:sectPr w:rsidR="002D328A" w:rsidRPr="007F026D" w:rsidSect="00D87F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20163" w:code="5"/>
      <w:pgMar w:top="737" w:right="720" w:bottom="568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29AB" w14:textId="77777777" w:rsidR="009A6486" w:rsidRDefault="009A6486">
      <w:r>
        <w:separator/>
      </w:r>
    </w:p>
  </w:endnote>
  <w:endnote w:type="continuationSeparator" w:id="0">
    <w:p w14:paraId="6F16885D" w14:textId="77777777" w:rsidR="009A6486" w:rsidRDefault="009A6486">
      <w:r>
        <w:continuationSeparator/>
      </w:r>
    </w:p>
  </w:endnote>
  <w:endnote w:type="continuationNotice" w:id="1">
    <w:p w14:paraId="43751147" w14:textId="77777777" w:rsidR="009A6486" w:rsidRDefault="009A6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378F" w14:textId="77777777" w:rsidR="005126DB" w:rsidRDefault="005126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9583" w14:textId="77777777" w:rsidR="005126DB" w:rsidRDefault="005126DB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4E26" w14:textId="77777777" w:rsidR="005126DB" w:rsidRDefault="005126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98E7" w14:textId="77777777" w:rsidR="009A6486" w:rsidRDefault="009A6486">
      <w:r>
        <w:separator/>
      </w:r>
    </w:p>
  </w:footnote>
  <w:footnote w:type="continuationSeparator" w:id="0">
    <w:p w14:paraId="47A72962" w14:textId="77777777" w:rsidR="009A6486" w:rsidRDefault="009A6486">
      <w:r>
        <w:continuationSeparator/>
      </w:r>
    </w:p>
  </w:footnote>
  <w:footnote w:type="continuationNotice" w:id="1">
    <w:p w14:paraId="4DBF0DCC" w14:textId="77777777" w:rsidR="009A6486" w:rsidRDefault="009A64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3AD8" w14:textId="77777777" w:rsidR="005126DB" w:rsidRDefault="005126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5126DB" w14:paraId="62119581" w14:textId="77777777" w:rsidTr="00CC0F67">
      <w:trPr>
        <w:trHeight w:val="575"/>
        <w:jc w:val="center"/>
      </w:trPr>
      <w:tc>
        <w:tcPr>
          <w:tcW w:w="1985" w:type="dxa"/>
        </w:tcPr>
        <w:p w14:paraId="6211957D" w14:textId="2C953F5C" w:rsidR="001002AC" w:rsidRDefault="001002AC" w:rsidP="005126DB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62119586" wp14:editId="6A5F5976">
                <wp:simplePos x="0" y="0"/>
                <wp:positionH relativeFrom="column">
                  <wp:posOffset>-191770</wp:posOffset>
                </wp:positionH>
                <wp:positionV relativeFrom="paragraph">
                  <wp:posOffset>44450</wp:posOffset>
                </wp:positionV>
                <wp:extent cx="1288632" cy="309245"/>
                <wp:effectExtent l="0" t="0" r="6985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848" cy="309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6211957E" w14:textId="3680C383" w:rsidR="005126DB" w:rsidRDefault="005126DB" w:rsidP="005126DB">
          <w:pPr>
            <w:pStyle w:val="En-tte"/>
            <w:rPr>
              <w:rFonts w:ascii="Arial" w:hAnsi="Arial"/>
              <w:b/>
              <w:sz w:val="24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3780FC86" wp14:editId="47AED167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993775" cy="455295"/>
                <wp:effectExtent l="0" t="0" r="0" b="1905"/>
                <wp:wrapSquare wrapText="bothSides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sz w:val="24"/>
            </w:rPr>
            <w:t xml:space="preserve">             Entente de partenariat régional en tourisme 2020-2022 </w:t>
          </w:r>
        </w:p>
        <w:p w14:paraId="6211957F" w14:textId="04D95488" w:rsidR="005126DB" w:rsidRPr="007F502A" w:rsidRDefault="005126DB" w:rsidP="005126DB">
          <w:pPr>
            <w:pStyle w:val="En-tte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                                                                                     </w:t>
          </w:r>
          <w:r w:rsidRPr="005126DB">
            <w:rPr>
              <w:rFonts w:ascii="Arial" w:hAnsi="Arial"/>
              <w:b/>
              <w:sz w:val="24"/>
            </w:rPr>
            <w:t xml:space="preserve">- </w:t>
          </w:r>
          <w:r>
            <w:rPr>
              <w:rFonts w:ascii="Arial" w:hAnsi="Arial"/>
              <w:b/>
              <w:sz w:val="24"/>
            </w:rPr>
            <w:t>Lanaudière</w:t>
          </w:r>
        </w:p>
        <w:p w14:paraId="62119580" w14:textId="208C9404" w:rsidR="005126DB" w:rsidRDefault="005126DB" w:rsidP="005126DB">
          <w:pPr>
            <w:pStyle w:val="En-tte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                                              Demande d’aide financière – Volet 1</w:t>
          </w:r>
        </w:p>
      </w:tc>
    </w:tr>
  </w:tbl>
  <w:p w14:paraId="62119582" w14:textId="331306C9" w:rsidR="005126DB" w:rsidRDefault="005126DB">
    <w:pPr>
      <w:pStyle w:val="En-tt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CF02" w14:textId="77777777" w:rsidR="005126DB" w:rsidRDefault="005126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BC9"/>
    <w:multiLevelType w:val="hybridMultilevel"/>
    <w:tmpl w:val="730E6E3C"/>
    <w:lvl w:ilvl="0" w:tplc="9F12EDAC">
      <w:start w:val="2"/>
      <w:numFmt w:val="bullet"/>
      <w:lvlText w:val=""/>
      <w:lvlJc w:val="left"/>
      <w:pPr>
        <w:ind w:left="1324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14773F06"/>
    <w:multiLevelType w:val="hybridMultilevel"/>
    <w:tmpl w:val="4DA6293E"/>
    <w:lvl w:ilvl="0" w:tplc="AB20A0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7ACD"/>
    <w:multiLevelType w:val="hybridMultilevel"/>
    <w:tmpl w:val="10422EAE"/>
    <w:lvl w:ilvl="0" w:tplc="04AA5A7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D584ED2"/>
    <w:multiLevelType w:val="hybridMultilevel"/>
    <w:tmpl w:val="C576D764"/>
    <w:lvl w:ilvl="0" w:tplc="157234C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2559D"/>
    <w:multiLevelType w:val="hybridMultilevel"/>
    <w:tmpl w:val="21D0B0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4C692768"/>
    <w:multiLevelType w:val="hybridMultilevel"/>
    <w:tmpl w:val="154C6E42"/>
    <w:lvl w:ilvl="0" w:tplc="AF200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C511E2"/>
    <w:multiLevelType w:val="hybridMultilevel"/>
    <w:tmpl w:val="E5688CB0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cense">
    <w15:presenceInfo w15:providerId="AD" w15:userId="S::license@lanaudiere.ca::ca3c5af6-d2cd-40e6-a57e-bd549489dc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485F"/>
    <w:rsid w:val="00016B7E"/>
    <w:rsid w:val="00016D8F"/>
    <w:rsid w:val="00024FED"/>
    <w:rsid w:val="00027140"/>
    <w:rsid w:val="00041D01"/>
    <w:rsid w:val="00043154"/>
    <w:rsid w:val="00051AFA"/>
    <w:rsid w:val="000528AA"/>
    <w:rsid w:val="00066AF0"/>
    <w:rsid w:val="000738B0"/>
    <w:rsid w:val="000741C0"/>
    <w:rsid w:val="000748C4"/>
    <w:rsid w:val="0007621D"/>
    <w:rsid w:val="00076B93"/>
    <w:rsid w:val="00082A03"/>
    <w:rsid w:val="00084E5F"/>
    <w:rsid w:val="00090FFC"/>
    <w:rsid w:val="000960BC"/>
    <w:rsid w:val="000A21F4"/>
    <w:rsid w:val="000B42F1"/>
    <w:rsid w:val="000C0663"/>
    <w:rsid w:val="000D0869"/>
    <w:rsid w:val="000D594F"/>
    <w:rsid w:val="000E796C"/>
    <w:rsid w:val="000E7FE6"/>
    <w:rsid w:val="000F7D71"/>
    <w:rsid w:val="001002AC"/>
    <w:rsid w:val="00104601"/>
    <w:rsid w:val="00105481"/>
    <w:rsid w:val="001068BF"/>
    <w:rsid w:val="001128D2"/>
    <w:rsid w:val="001167C2"/>
    <w:rsid w:val="00120F14"/>
    <w:rsid w:val="001228C7"/>
    <w:rsid w:val="00127552"/>
    <w:rsid w:val="0014013B"/>
    <w:rsid w:val="0014291C"/>
    <w:rsid w:val="00146F9E"/>
    <w:rsid w:val="00152719"/>
    <w:rsid w:val="00153DAF"/>
    <w:rsid w:val="0016349F"/>
    <w:rsid w:val="00165A0A"/>
    <w:rsid w:val="0017205D"/>
    <w:rsid w:val="00172AA4"/>
    <w:rsid w:val="001733F0"/>
    <w:rsid w:val="001878BD"/>
    <w:rsid w:val="00192B2E"/>
    <w:rsid w:val="001A101A"/>
    <w:rsid w:val="001B0D22"/>
    <w:rsid w:val="001B6B2B"/>
    <w:rsid w:val="001D406C"/>
    <w:rsid w:val="001D4780"/>
    <w:rsid w:val="001D6B23"/>
    <w:rsid w:val="001E6E1F"/>
    <w:rsid w:val="00201C2C"/>
    <w:rsid w:val="00210EE3"/>
    <w:rsid w:val="002207B9"/>
    <w:rsid w:val="0022287D"/>
    <w:rsid w:val="00231A21"/>
    <w:rsid w:val="00232F3F"/>
    <w:rsid w:val="00235EE6"/>
    <w:rsid w:val="00240A49"/>
    <w:rsid w:val="00240B19"/>
    <w:rsid w:val="0025051E"/>
    <w:rsid w:val="0025203D"/>
    <w:rsid w:val="002543BF"/>
    <w:rsid w:val="0025572F"/>
    <w:rsid w:val="00257F7E"/>
    <w:rsid w:val="00257FE1"/>
    <w:rsid w:val="00264BBA"/>
    <w:rsid w:val="0026629E"/>
    <w:rsid w:val="0026644D"/>
    <w:rsid w:val="00266A48"/>
    <w:rsid w:val="00270BFB"/>
    <w:rsid w:val="00272283"/>
    <w:rsid w:val="002768C0"/>
    <w:rsid w:val="00280F79"/>
    <w:rsid w:val="0028358F"/>
    <w:rsid w:val="00284349"/>
    <w:rsid w:val="00285A8A"/>
    <w:rsid w:val="0028686E"/>
    <w:rsid w:val="002A26CD"/>
    <w:rsid w:val="002A320C"/>
    <w:rsid w:val="002A4F92"/>
    <w:rsid w:val="002B19FC"/>
    <w:rsid w:val="002D328A"/>
    <w:rsid w:val="002D32E1"/>
    <w:rsid w:val="002D7D74"/>
    <w:rsid w:val="002E0535"/>
    <w:rsid w:val="002E12A6"/>
    <w:rsid w:val="002E1B03"/>
    <w:rsid w:val="002E6B7E"/>
    <w:rsid w:val="002F27DF"/>
    <w:rsid w:val="002F44DD"/>
    <w:rsid w:val="0031416E"/>
    <w:rsid w:val="003322F0"/>
    <w:rsid w:val="00332493"/>
    <w:rsid w:val="0033429B"/>
    <w:rsid w:val="00336C37"/>
    <w:rsid w:val="00337155"/>
    <w:rsid w:val="00337AE3"/>
    <w:rsid w:val="0034042F"/>
    <w:rsid w:val="00354266"/>
    <w:rsid w:val="00361634"/>
    <w:rsid w:val="003633F5"/>
    <w:rsid w:val="00375047"/>
    <w:rsid w:val="003776DF"/>
    <w:rsid w:val="00377712"/>
    <w:rsid w:val="00382E6F"/>
    <w:rsid w:val="003924A8"/>
    <w:rsid w:val="00393ACB"/>
    <w:rsid w:val="00394C26"/>
    <w:rsid w:val="003A1C9F"/>
    <w:rsid w:val="003A22CF"/>
    <w:rsid w:val="003C0579"/>
    <w:rsid w:val="003C2186"/>
    <w:rsid w:val="003C64B2"/>
    <w:rsid w:val="003C6A62"/>
    <w:rsid w:val="003D1969"/>
    <w:rsid w:val="003D502A"/>
    <w:rsid w:val="003D558F"/>
    <w:rsid w:val="003E3CE6"/>
    <w:rsid w:val="003E3E8A"/>
    <w:rsid w:val="003E3EA7"/>
    <w:rsid w:val="003E510D"/>
    <w:rsid w:val="003E700D"/>
    <w:rsid w:val="003F72FB"/>
    <w:rsid w:val="003F7316"/>
    <w:rsid w:val="00400CEB"/>
    <w:rsid w:val="00400EB5"/>
    <w:rsid w:val="00402E15"/>
    <w:rsid w:val="00415EB6"/>
    <w:rsid w:val="00431189"/>
    <w:rsid w:val="00434A7F"/>
    <w:rsid w:val="004356B7"/>
    <w:rsid w:val="00443048"/>
    <w:rsid w:val="00444260"/>
    <w:rsid w:val="00485224"/>
    <w:rsid w:val="004960AD"/>
    <w:rsid w:val="004A4E56"/>
    <w:rsid w:val="004A62F1"/>
    <w:rsid w:val="004B0F44"/>
    <w:rsid w:val="004B2D9A"/>
    <w:rsid w:val="004B6700"/>
    <w:rsid w:val="004C073A"/>
    <w:rsid w:val="004C416E"/>
    <w:rsid w:val="004D0D00"/>
    <w:rsid w:val="004D3D06"/>
    <w:rsid w:val="004D3D79"/>
    <w:rsid w:val="004D5CB3"/>
    <w:rsid w:val="004D6DD8"/>
    <w:rsid w:val="004D7212"/>
    <w:rsid w:val="004E1E8F"/>
    <w:rsid w:val="004E294A"/>
    <w:rsid w:val="004F28FC"/>
    <w:rsid w:val="005002CC"/>
    <w:rsid w:val="00501176"/>
    <w:rsid w:val="00507B07"/>
    <w:rsid w:val="005126DB"/>
    <w:rsid w:val="00521076"/>
    <w:rsid w:val="00524B06"/>
    <w:rsid w:val="005373E5"/>
    <w:rsid w:val="00537FAD"/>
    <w:rsid w:val="00542D46"/>
    <w:rsid w:val="005510C6"/>
    <w:rsid w:val="00552B5B"/>
    <w:rsid w:val="00553576"/>
    <w:rsid w:val="005541B3"/>
    <w:rsid w:val="005606A7"/>
    <w:rsid w:val="00562BDA"/>
    <w:rsid w:val="00570D70"/>
    <w:rsid w:val="005718F4"/>
    <w:rsid w:val="00584CD4"/>
    <w:rsid w:val="00587935"/>
    <w:rsid w:val="00592DEA"/>
    <w:rsid w:val="005932F6"/>
    <w:rsid w:val="00594D33"/>
    <w:rsid w:val="005B4F32"/>
    <w:rsid w:val="005B5270"/>
    <w:rsid w:val="005C09AE"/>
    <w:rsid w:val="005C2652"/>
    <w:rsid w:val="005C50D3"/>
    <w:rsid w:val="005C68AC"/>
    <w:rsid w:val="005D1C01"/>
    <w:rsid w:val="005E15D5"/>
    <w:rsid w:val="005E4CB9"/>
    <w:rsid w:val="00604675"/>
    <w:rsid w:val="00604B2C"/>
    <w:rsid w:val="006214AB"/>
    <w:rsid w:val="00624054"/>
    <w:rsid w:val="00625E5D"/>
    <w:rsid w:val="00634145"/>
    <w:rsid w:val="00635512"/>
    <w:rsid w:val="00641B90"/>
    <w:rsid w:val="00650C37"/>
    <w:rsid w:val="00655BB9"/>
    <w:rsid w:val="00663532"/>
    <w:rsid w:val="006678E2"/>
    <w:rsid w:val="00672D5F"/>
    <w:rsid w:val="0069345D"/>
    <w:rsid w:val="00693F82"/>
    <w:rsid w:val="006944FA"/>
    <w:rsid w:val="006A050C"/>
    <w:rsid w:val="006A4BC8"/>
    <w:rsid w:val="006A6B2D"/>
    <w:rsid w:val="006B6224"/>
    <w:rsid w:val="006B7B38"/>
    <w:rsid w:val="006D1689"/>
    <w:rsid w:val="006D34D3"/>
    <w:rsid w:val="006D45AB"/>
    <w:rsid w:val="006D6CDA"/>
    <w:rsid w:val="006E327A"/>
    <w:rsid w:val="006E7243"/>
    <w:rsid w:val="006E74D7"/>
    <w:rsid w:val="006F15EE"/>
    <w:rsid w:val="006F1DE4"/>
    <w:rsid w:val="006F36B2"/>
    <w:rsid w:val="006F7570"/>
    <w:rsid w:val="00701BD6"/>
    <w:rsid w:val="0070378B"/>
    <w:rsid w:val="0072005C"/>
    <w:rsid w:val="007202F4"/>
    <w:rsid w:val="00721329"/>
    <w:rsid w:val="00730A91"/>
    <w:rsid w:val="00730EE9"/>
    <w:rsid w:val="00732131"/>
    <w:rsid w:val="0073615E"/>
    <w:rsid w:val="00737A20"/>
    <w:rsid w:val="00750608"/>
    <w:rsid w:val="0075558F"/>
    <w:rsid w:val="00765F96"/>
    <w:rsid w:val="0076609C"/>
    <w:rsid w:val="00776680"/>
    <w:rsid w:val="007834AB"/>
    <w:rsid w:val="00784B99"/>
    <w:rsid w:val="0079168F"/>
    <w:rsid w:val="00793559"/>
    <w:rsid w:val="00796D29"/>
    <w:rsid w:val="007A0169"/>
    <w:rsid w:val="007A5994"/>
    <w:rsid w:val="007A6AD6"/>
    <w:rsid w:val="007A6BF5"/>
    <w:rsid w:val="007B1B22"/>
    <w:rsid w:val="007B5E59"/>
    <w:rsid w:val="007C13DA"/>
    <w:rsid w:val="007C468A"/>
    <w:rsid w:val="007C6DBD"/>
    <w:rsid w:val="007C785F"/>
    <w:rsid w:val="007D0967"/>
    <w:rsid w:val="007E6776"/>
    <w:rsid w:val="007F026D"/>
    <w:rsid w:val="007F0BF1"/>
    <w:rsid w:val="007F346D"/>
    <w:rsid w:val="007F502A"/>
    <w:rsid w:val="007F54B4"/>
    <w:rsid w:val="00803B55"/>
    <w:rsid w:val="008125CE"/>
    <w:rsid w:val="008131B8"/>
    <w:rsid w:val="008163C3"/>
    <w:rsid w:val="00817C08"/>
    <w:rsid w:val="00825B32"/>
    <w:rsid w:val="008277A7"/>
    <w:rsid w:val="008279FF"/>
    <w:rsid w:val="00834351"/>
    <w:rsid w:val="00835D8A"/>
    <w:rsid w:val="00844D98"/>
    <w:rsid w:val="00846365"/>
    <w:rsid w:val="00846F5C"/>
    <w:rsid w:val="00856F8A"/>
    <w:rsid w:val="00857FEF"/>
    <w:rsid w:val="008734B5"/>
    <w:rsid w:val="00881261"/>
    <w:rsid w:val="0088217A"/>
    <w:rsid w:val="00885687"/>
    <w:rsid w:val="00890F7B"/>
    <w:rsid w:val="00892AE1"/>
    <w:rsid w:val="008A2AD0"/>
    <w:rsid w:val="008B0D11"/>
    <w:rsid w:val="008B4EF9"/>
    <w:rsid w:val="008C2C38"/>
    <w:rsid w:val="008C5C57"/>
    <w:rsid w:val="008D10EE"/>
    <w:rsid w:val="008D14E1"/>
    <w:rsid w:val="008E1A2E"/>
    <w:rsid w:val="008F0C01"/>
    <w:rsid w:val="008F78AD"/>
    <w:rsid w:val="00900957"/>
    <w:rsid w:val="0090512B"/>
    <w:rsid w:val="00910605"/>
    <w:rsid w:val="0091246E"/>
    <w:rsid w:val="00920DF0"/>
    <w:rsid w:val="00925F17"/>
    <w:rsid w:val="00932F66"/>
    <w:rsid w:val="00933622"/>
    <w:rsid w:val="00936C29"/>
    <w:rsid w:val="00942320"/>
    <w:rsid w:val="00942B41"/>
    <w:rsid w:val="00950CD3"/>
    <w:rsid w:val="009539AF"/>
    <w:rsid w:val="00955D14"/>
    <w:rsid w:val="009622A1"/>
    <w:rsid w:val="009759EE"/>
    <w:rsid w:val="00976BA2"/>
    <w:rsid w:val="0097722C"/>
    <w:rsid w:val="0098011F"/>
    <w:rsid w:val="00987840"/>
    <w:rsid w:val="009A1396"/>
    <w:rsid w:val="009A5F03"/>
    <w:rsid w:val="009A6486"/>
    <w:rsid w:val="009B273D"/>
    <w:rsid w:val="009D2486"/>
    <w:rsid w:val="009D2E92"/>
    <w:rsid w:val="009E1D53"/>
    <w:rsid w:val="00A119B1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47128"/>
    <w:rsid w:val="00A51923"/>
    <w:rsid w:val="00A51D92"/>
    <w:rsid w:val="00A625A4"/>
    <w:rsid w:val="00A64274"/>
    <w:rsid w:val="00A7259A"/>
    <w:rsid w:val="00A72BA1"/>
    <w:rsid w:val="00A73DBD"/>
    <w:rsid w:val="00A83340"/>
    <w:rsid w:val="00A842F5"/>
    <w:rsid w:val="00A866C8"/>
    <w:rsid w:val="00A90641"/>
    <w:rsid w:val="00A913CA"/>
    <w:rsid w:val="00A95628"/>
    <w:rsid w:val="00A95B16"/>
    <w:rsid w:val="00AA03EF"/>
    <w:rsid w:val="00AB6323"/>
    <w:rsid w:val="00AD1774"/>
    <w:rsid w:val="00AD66BF"/>
    <w:rsid w:val="00AD7AD9"/>
    <w:rsid w:val="00AE0546"/>
    <w:rsid w:val="00AE1A82"/>
    <w:rsid w:val="00AE2FA1"/>
    <w:rsid w:val="00AE650D"/>
    <w:rsid w:val="00AF0C1A"/>
    <w:rsid w:val="00B00CA1"/>
    <w:rsid w:val="00B2064E"/>
    <w:rsid w:val="00B21B52"/>
    <w:rsid w:val="00B26165"/>
    <w:rsid w:val="00B30DAD"/>
    <w:rsid w:val="00B418C0"/>
    <w:rsid w:val="00B44F0A"/>
    <w:rsid w:val="00B51557"/>
    <w:rsid w:val="00B660AA"/>
    <w:rsid w:val="00B72314"/>
    <w:rsid w:val="00B773B2"/>
    <w:rsid w:val="00B83554"/>
    <w:rsid w:val="00B840C9"/>
    <w:rsid w:val="00B8572D"/>
    <w:rsid w:val="00B91B02"/>
    <w:rsid w:val="00B95118"/>
    <w:rsid w:val="00B95150"/>
    <w:rsid w:val="00BA41CE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22F55"/>
    <w:rsid w:val="00C25365"/>
    <w:rsid w:val="00C32DF5"/>
    <w:rsid w:val="00C51E77"/>
    <w:rsid w:val="00C53A87"/>
    <w:rsid w:val="00C56B15"/>
    <w:rsid w:val="00C60E21"/>
    <w:rsid w:val="00C61E79"/>
    <w:rsid w:val="00C64585"/>
    <w:rsid w:val="00C74499"/>
    <w:rsid w:val="00C830DD"/>
    <w:rsid w:val="00C942C4"/>
    <w:rsid w:val="00CA671F"/>
    <w:rsid w:val="00CB0B60"/>
    <w:rsid w:val="00CB1157"/>
    <w:rsid w:val="00CB44A6"/>
    <w:rsid w:val="00CC0F67"/>
    <w:rsid w:val="00CC37A5"/>
    <w:rsid w:val="00CD0B9D"/>
    <w:rsid w:val="00CD4DA1"/>
    <w:rsid w:val="00CE746B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364FA"/>
    <w:rsid w:val="00D4427C"/>
    <w:rsid w:val="00D44AA5"/>
    <w:rsid w:val="00D47008"/>
    <w:rsid w:val="00D479E9"/>
    <w:rsid w:val="00D55060"/>
    <w:rsid w:val="00D61C2D"/>
    <w:rsid w:val="00D62603"/>
    <w:rsid w:val="00D64637"/>
    <w:rsid w:val="00D65326"/>
    <w:rsid w:val="00D84DAC"/>
    <w:rsid w:val="00D850C5"/>
    <w:rsid w:val="00D8510A"/>
    <w:rsid w:val="00D87F94"/>
    <w:rsid w:val="00D907E4"/>
    <w:rsid w:val="00D90D21"/>
    <w:rsid w:val="00D93782"/>
    <w:rsid w:val="00DA1EF1"/>
    <w:rsid w:val="00DA4904"/>
    <w:rsid w:val="00DA64E2"/>
    <w:rsid w:val="00DB100C"/>
    <w:rsid w:val="00DB117D"/>
    <w:rsid w:val="00DB2AFD"/>
    <w:rsid w:val="00DB6BB3"/>
    <w:rsid w:val="00DB775D"/>
    <w:rsid w:val="00DC1D7F"/>
    <w:rsid w:val="00DC1FA5"/>
    <w:rsid w:val="00DC2321"/>
    <w:rsid w:val="00DC3D11"/>
    <w:rsid w:val="00DD38EB"/>
    <w:rsid w:val="00DD4DD0"/>
    <w:rsid w:val="00DE702D"/>
    <w:rsid w:val="00DF13FB"/>
    <w:rsid w:val="00DF54B9"/>
    <w:rsid w:val="00DF54DD"/>
    <w:rsid w:val="00E00DA5"/>
    <w:rsid w:val="00E0223A"/>
    <w:rsid w:val="00E02C27"/>
    <w:rsid w:val="00E07533"/>
    <w:rsid w:val="00E10EE1"/>
    <w:rsid w:val="00E15ADF"/>
    <w:rsid w:val="00E2055E"/>
    <w:rsid w:val="00E236DC"/>
    <w:rsid w:val="00E30690"/>
    <w:rsid w:val="00E306DB"/>
    <w:rsid w:val="00E37145"/>
    <w:rsid w:val="00E402FD"/>
    <w:rsid w:val="00E40DA7"/>
    <w:rsid w:val="00E4336A"/>
    <w:rsid w:val="00E4671F"/>
    <w:rsid w:val="00E526C3"/>
    <w:rsid w:val="00E52A81"/>
    <w:rsid w:val="00E609A4"/>
    <w:rsid w:val="00E6256C"/>
    <w:rsid w:val="00E81554"/>
    <w:rsid w:val="00E84197"/>
    <w:rsid w:val="00E852ED"/>
    <w:rsid w:val="00E85BAD"/>
    <w:rsid w:val="00E96812"/>
    <w:rsid w:val="00EA0A69"/>
    <w:rsid w:val="00EA13E4"/>
    <w:rsid w:val="00EA4296"/>
    <w:rsid w:val="00EC1BB5"/>
    <w:rsid w:val="00ED22A9"/>
    <w:rsid w:val="00ED4A22"/>
    <w:rsid w:val="00EE14F6"/>
    <w:rsid w:val="00EE17E0"/>
    <w:rsid w:val="00EE421C"/>
    <w:rsid w:val="00EF08A6"/>
    <w:rsid w:val="00EF215F"/>
    <w:rsid w:val="00F11DB8"/>
    <w:rsid w:val="00F141F0"/>
    <w:rsid w:val="00F16D91"/>
    <w:rsid w:val="00F20037"/>
    <w:rsid w:val="00F22CC3"/>
    <w:rsid w:val="00F253A4"/>
    <w:rsid w:val="00F262E7"/>
    <w:rsid w:val="00F27CEA"/>
    <w:rsid w:val="00F30741"/>
    <w:rsid w:val="00F362B0"/>
    <w:rsid w:val="00F407AF"/>
    <w:rsid w:val="00F46026"/>
    <w:rsid w:val="00F475FA"/>
    <w:rsid w:val="00F51E7C"/>
    <w:rsid w:val="00F6170A"/>
    <w:rsid w:val="00F6506C"/>
    <w:rsid w:val="00F65CDA"/>
    <w:rsid w:val="00F70432"/>
    <w:rsid w:val="00F70CB2"/>
    <w:rsid w:val="00F75E3E"/>
    <w:rsid w:val="00F80C5F"/>
    <w:rsid w:val="00F840D2"/>
    <w:rsid w:val="00F8456B"/>
    <w:rsid w:val="00F932E3"/>
    <w:rsid w:val="00F94A2C"/>
    <w:rsid w:val="00FA2F92"/>
    <w:rsid w:val="00FB6EE8"/>
    <w:rsid w:val="00FE11C0"/>
    <w:rsid w:val="00FE2FE9"/>
    <w:rsid w:val="00FF3FC6"/>
    <w:rsid w:val="0288A76D"/>
    <w:rsid w:val="03ED1069"/>
    <w:rsid w:val="0753BFE8"/>
    <w:rsid w:val="0863EAAA"/>
    <w:rsid w:val="09CDBE5A"/>
    <w:rsid w:val="0D237C1E"/>
    <w:rsid w:val="0EFBA523"/>
    <w:rsid w:val="1034E052"/>
    <w:rsid w:val="1369246B"/>
    <w:rsid w:val="151EB504"/>
    <w:rsid w:val="1548BA3E"/>
    <w:rsid w:val="1A82A3A6"/>
    <w:rsid w:val="1B44E6F9"/>
    <w:rsid w:val="1B93E103"/>
    <w:rsid w:val="1BDCFE7F"/>
    <w:rsid w:val="1BEBCE40"/>
    <w:rsid w:val="1E096713"/>
    <w:rsid w:val="1EBB981F"/>
    <w:rsid w:val="250D0539"/>
    <w:rsid w:val="2C4DC648"/>
    <w:rsid w:val="2C97266B"/>
    <w:rsid w:val="2DEDF074"/>
    <w:rsid w:val="2E3092FF"/>
    <w:rsid w:val="3359BF2F"/>
    <w:rsid w:val="355CBA1E"/>
    <w:rsid w:val="3B3C1484"/>
    <w:rsid w:val="3C2BF4B1"/>
    <w:rsid w:val="41D2FA2F"/>
    <w:rsid w:val="45CC074E"/>
    <w:rsid w:val="468AA6FA"/>
    <w:rsid w:val="4BA6A400"/>
    <w:rsid w:val="4F7648FE"/>
    <w:rsid w:val="50190BCC"/>
    <w:rsid w:val="53CA9ACA"/>
    <w:rsid w:val="54A18FCC"/>
    <w:rsid w:val="560C95E8"/>
    <w:rsid w:val="58E3455D"/>
    <w:rsid w:val="596763CE"/>
    <w:rsid w:val="5973484B"/>
    <w:rsid w:val="5BF707B3"/>
    <w:rsid w:val="5E863D85"/>
    <w:rsid w:val="603CC8B7"/>
    <w:rsid w:val="60539DCC"/>
    <w:rsid w:val="61C558F2"/>
    <w:rsid w:val="622E69F8"/>
    <w:rsid w:val="633FB482"/>
    <w:rsid w:val="681FA733"/>
    <w:rsid w:val="682CE13F"/>
    <w:rsid w:val="687CD29A"/>
    <w:rsid w:val="696CA077"/>
    <w:rsid w:val="6BA23103"/>
    <w:rsid w:val="6FBE874E"/>
    <w:rsid w:val="72160BBA"/>
    <w:rsid w:val="723C1D17"/>
    <w:rsid w:val="725DDDB9"/>
    <w:rsid w:val="7358DD36"/>
    <w:rsid w:val="77241238"/>
    <w:rsid w:val="7ACB6CE6"/>
    <w:rsid w:val="7CD2C458"/>
    <w:rsid w:val="7DBA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11936E"/>
  <w15:docId w15:val="{AD5F66A1-646E-3241-8DD4-C3BFF97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en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A49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FB6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6E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6EE8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FB6E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B6EE8"/>
    <w:rPr>
      <w:rFonts w:ascii="Arial" w:hAnsi="Arial"/>
      <w:b/>
      <w:bCs/>
      <w:lang w:val="fr-CA" w:eastAsia="fr-CA"/>
    </w:rPr>
  </w:style>
  <w:style w:type="character" w:customStyle="1" w:styleId="Titre9Car">
    <w:name w:val="Titre 9 Car"/>
    <w:link w:val="Titre9"/>
    <w:rsid w:val="00B44F0A"/>
    <w:rPr>
      <w:rFonts w:ascii="Arial" w:hAnsi="Arial"/>
      <w:b/>
      <w:smallCaps/>
      <w:sz w:val="16"/>
      <w:lang w:val="fr-CA" w:eastAsia="fr-CA"/>
    </w:rPr>
  </w:style>
  <w:style w:type="paragraph" w:styleId="Rvision">
    <w:name w:val="Revision"/>
    <w:hidden/>
    <w:uiPriority w:val="99"/>
    <w:semiHidden/>
    <w:rsid w:val="0014013B"/>
    <w:rPr>
      <w:rFonts w:ascii="Arial" w:hAnsi="Arial"/>
      <w:sz w:val="24"/>
      <w:szCs w:val="24"/>
      <w:lang w:val="fr-CA" w:eastAsia="fr-CA"/>
    </w:rPr>
  </w:style>
  <w:style w:type="paragraph" w:styleId="Titre">
    <w:name w:val="Title"/>
    <w:basedOn w:val="Normal"/>
    <w:link w:val="TitreCar"/>
    <w:qFormat/>
    <w:rsid w:val="002D328A"/>
    <w:pPr>
      <w:tabs>
        <w:tab w:val="center" w:pos="4320"/>
      </w:tabs>
      <w:jc w:val="center"/>
    </w:pPr>
    <w:rPr>
      <w:rFonts w:ascii="Times New Roman" w:hAnsi="Times New Roman"/>
      <w:b/>
      <w:spacing w:val="-3"/>
      <w:lang w:eastAsia="fr-FR"/>
    </w:rPr>
  </w:style>
  <w:style w:type="character" w:customStyle="1" w:styleId="TitreCar">
    <w:name w:val="Titre Car"/>
    <w:basedOn w:val="Policepardfaut"/>
    <w:link w:val="Titre"/>
    <w:rsid w:val="002D328A"/>
    <w:rPr>
      <w:b/>
      <w:spacing w:val="-3"/>
      <w:sz w:val="24"/>
      <w:szCs w:val="24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635512"/>
    <w:rPr>
      <w:color w:val="808080"/>
    </w:rPr>
  </w:style>
  <w:style w:type="table" w:styleId="Grilledutableau">
    <w:name w:val="Table Grid"/>
    <w:basedOn w:val="TableauNormal"/>
    <w:rsid w:val="0039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8C5A8-44B6-4890-ADF2-4F636483E64A}"/>
      </w:docPartPr>
      <w:docPartBody>
        <w:p w:rsidR="00C136AE" w:rsidRDefault="00C136AE">
          <w:r w:rsidRPr="00BE28B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88F144E7DC4AA6829113438B0E1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5FF51-8A3B-4BD8-B4F3-7DDFE28ACF7E}"/>
      </w:docPartPr>
      <w:docPartBody>
        <w:p w:rsidR="00C136AE" w:rsidRDefault="00C136AE" w:rsidP="00C136AE">
          <w:pPr>
            <w:pStyle w:val="6488F144E7DC4AA6829113438B0E18A2"/>
          </w:pPr>
          <w:r w:rsidRPr="00BE28B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6AE"/>
    <w:rsid w:val="000070D8"/>
    <w:rsid w:val="00470BAE"/>
    <w:rsid w:val="00AA6E3A"/>
    <w:rsid w:val="00C136AE"/>
    <w:rsid w:val="00D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6AE"/>
    <w:rPr>
      <w:color w:val="808080"/>
    </w:rPr>
  </w:style>
  <w:style w:type="paragraph" w:customStyle="1" w:styleId="6488F144E7DC4AA6829113438B0E18A2">
    <w:name w:val="6488F144E7DC4AA6829113438B0E18A2"/>
    <w:rsid w:val="00C13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06db0d34ff4e228acd308bc53b014b xmlns="53c52fe1-6718-4b31-ac6b-7fa050bb087d" xsi:nil="true"/>
    <jbe93ce376e641629eac105e6a63a410 xmlns="53c52fe1-6718-4b31-ac6b-7fa050bb087d" xsi:nil="true"/>
    <e2582371dd5a44928b78aacbe6a3995f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e2582371dd5a44928b78aacbe6a3995f>
    <a29352f632354b0a84ac9fc530616995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a29352f632354b0a84ac9fc530616995>
    <pad9fce26ea44fd081af37bf478e3f3f xmlns="53c52fe1-6718-4b31-ac6b-7fa050bb087d" xsi:nil="true"/>
    <_dlc_DocId xmlns="53c52fe1-6718-4b31-ac6b-7fa050bb087d">KF33FH77TW5W-1485195562-53321</_dlc_DocId>
    <TaxCatchAll xmlns="53c52fe1-6718-4b31-ac6b-7fa050bb087d">
      <Value>195</Value>
      <Value>9</Value>
      <Value>1</Value>
      <Value>2</Value>
    </TaxCatchAll>
    <j9aca1b9b2a04803a37da3e845598002 xmlns="53c52fe1-6718-4b31-ac6b-7fa050bb087d" xsi:nil="true"/>
    <ce6fcfe12d9c4e5b89e6704dbe4b7138 xmlns="53c52fe1-6718-4b31-ac6b-7fa050bb087d">Actif|e9e91eda-de02-4cec-be2d-cf3547222194</ce6fcfe12d9c4e5b89e6704dbe4b7138>
    <o67330607a384611bcfbe47c078455a5 xmlns="53c52fe1-6718-4b31-ac6b-7fa050bb087d">DRP|584c4831-15a1-4590-9be1-6315a1f208a5</o67330607a384611bcfbe47c078455a5>
    <RoutingRuleDescription xmlns="http://schemas.microsoft.com/sharepoint/v3" xsi:nil="true"/>
    <b12365f0756944dcaa101201d922e746 xmlns="53c52fe1-6718-4b31-ac6b-7fa050bb087d">8395-EPRT|8678fbc4-ba6a-4352-8828-cb8b938b71fe</b12365f0756944dcaa101201d922e746>
    <nbbc4ed78cba48f1a286de574063cb6a xmlns="53c52fe1-6718-4b31-ac6b-7fa050bb087d" xsi:nil="true"/>
    <_dlc_DocIdUrl xmlns="53c52fe1-6718-4b31-ac6b-7fa050bb087d">
      <Url>https://mto0814.sharepoint.com/sites/drp/_layouts/15/DocIdRedir.aspx?ID=KF33FH77TW5W-1485195562-53321</Url>
      <Description>KF33FH77TW5W-1485195562-53321</Description>
    </_dlc_DocIdUrl>
    <g7afb0c742ae40c1a58cd8304c258ce9 xmlns="53c52fe1-6718-4b31-ac6b-7fa050bb087d">
      <Terms xmlns="http://schemas.microsoft.com/office/infopath/2007/PartnerControls"/>
    </g7afb0c742ae40c1a58cd8304c258ce9>
    <IconOverlay xmlns="http://schemas.microsoft.com/sharepoint/v4" xsi:nil="true"/>
    <_dlc_DocIdPersistId xmlns="53c52fe1-6718-4b31-ac6b-7fa050bb087d" xsi:nil="true"/>
    <Securisation1 xmlns="ef33ad25-4de9-4194-9e62-7510354958f6">
      <Url xsi:nil="true"/>
      <Description xsi:nil="true"/>
    </Securisation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C639D4200D4F991FC0D60FD22314" ma:contentTypeVersion="102" ma:contentTypeDescription="Crée un document." ma:contentTypeScope="" ma:versionID="36d51ec8d2308eef7be8154a2ba122c0">
  <xsd:schema xmlns:xsd="http://www.w3.org/2001/XMLSchema" xmlns:xs="http://www.w3.org/2001/XMLSchema" xmlns:p="http://schemas.microsoft.com/office/2006/metadata/properties" xmlns:ns1="53c52fe1-6718-4b31-ac6b-7fa050bb087d" xmlns:ns2="http://schemas.microsoft.com/sharepoint/v3" xmlns:ns3="ef33ad25-4de9-4194-9e62-7510354958f6" xmlns:ns4="http://schemas.microsoft.com/sharepoint/v4" targetNamespace="http://schemas.microsoft.com/office/2006/metadata/properties" ma:root="true" ma:fieldsID="6293abefae5680b89114396dfacc4468" ns1:_="" ns2:_="" ns3:_="" ns4:_="">
    <xsd:import namespace="53c52fe1-6718-4b31-ac6b-7fa050bb087d"/>
    <xsd:import namespace="http://schemas.microsoft.com/sharepoint/v3"/>
    <xsd:import namespace="ef33ad25-4de9-4194-9e62-7510354958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utingRuleDescription" minOccurs="0"/>
                <xsd:element ref="ns1:_dlc_DocIdUrl" minOccurs="0"/>
                <xsd:element ref="ns1:_dlc_DocIdPersistId" minOccurs="0"/>
                <xsd:element ref="ns1:TaxCatchAll" minOccurs="0"/>
                <xsd:element ref="ns1:pad9fce26ea44fd081af37bf478e3f3f" minOccurs="0"/>
                <xsd:element ref="ns1:g7afb0c742ae40c1a58cd8304c258ce9" minOccurs="0"/>
                <xsd:element ref="ns1:a29352f632354b0a84ac9fc530616995" minOccurs="0"/>
                <xsd:element ref="ns1:e2582371dd5a44928b78aacbe6a3995f" minOccurs="0"/>
                <xsd:element ref="ns1:b12365f0756944dcaa101201d922e746" minOccurs="0"/>
                <xsd:element ref="ns1:o67330607a384611bcfbe47c078455a5" minOccurs="0"/>
                <xsd:element ref="ns1:ce6fcfe12d9c4e5b89e6704dbe4b7138" minOccurs="0"/>
                <xsd:element ref="ns1:jbe93ce376e641629eac105e6a63a410" minOccurs="0"/>
                <xsd:element ref="ns1:j9aca1b9b2a04803a37da3e845598002" minOccurs="0"/>
                <xsd:element ref="ns1:nbbc4ed78cba48f1a286de574063cb6a" minOccurs="0"/>
                <xsd:element ref="ns1:h906db0d34ff4e228acd308bc53b014b" minOccurs="0"/>
                <xsd:element ref="ns1:_dlc_Doc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Securisation1" minOccurs="0"/>
                <xsd:element ref="ns4:IconOverlay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2fe1-6718-4b31-ac6b-7fa050bb087d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8945e10-4c4d-4dfe-9446-c6ee592c5aae}" ma:internalName="TaxCatchAll" ma:showField="CatchAllData" ma:web="53c52fe1-6718-4b31-ac6b-7fa050bb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d9fce26ea44fd081af37bf478e3f3f" ma:index="12" nillable="true" ma:displayName="TypeDocument_0" ma:hidden="true" ma:internalName="pad9fce26ea44fd081af37bf478e3f3f" ma:readOnly="false">
      <xsd:simpleType>
        <xsd:restriction base="dms:Note"/>
      </xsd:simpleType>
    </xsd:element>
    <xsd:element name="g7afb0c742ae40c1a58cd8304c258ce9" ma:index="15" nillable="true" ma:taxonomy="true" ma:internalName="g7afb0c742ae40c1a58cd8304c258ce9" ma:taxonomyFieldName="Mot_x002d_cl_x00e9_" ma:displayName="Mot-clé" ma:readOnly="false" ma:fieldId="{07afb0c7-42ae-40c1-a58c-d8304c258ce9}" ma:taxonomyMulti="true" ma:sspId="1bee2964-c38d-445c-b337-0399294fa0d2" ma:termSetId="30064de4-06c3-43b9-8598-a76e6b31b4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29352f632354b0a84ac9fc530616995" ma:index="17" nillable="true" ma:taxonomy="true" ma:internalName="a29352f632354b0a84ac9fc530616995" ma:taxonomyFieldName="AnneeBudgetaire" ma:displayName="AnneeBudgetaire" ma:indexed="true" ma:readOnly="false" ma:default="195;#2020-2021|d5fd9c18-72d2-467c-b97e-825c7bd1fbfc" ma:fieldId="{a29352f6-3235-4b0a-84ac-9fc530616995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582371dd5a44928b78aacbe6a3995f" ma:index="19" nillable="true" ma:taxonomy="true" ma:internalName="e2582371dd5a44928b78aacbe6a3995f" ma:taxonomyFieldName="AnneeBudgetaireFin" ma:displayName="AnneeBudgetaireFin" ma:indexed="true" ma:readOnly="false" ma:default="195;#2020-2021|d5fd9c18-72d2-467c-b97e-825c7bd1fbfc" ma:fieldId="{e2582371-dd5a-4492-8b78-aacbe6a3995f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365f0756944dcaa101201d922e746" ma:index="21" nillable="true" ma:displayName="Classification_0" ma:hidden="true" ma:internalName="b12365f0756944dcaa101201d922e746" ma:readOnly="false">
      <xsd:simpleType>
        <xsd:restriction base="dms:Note"/>
      </xsd:simpleType>
    </xsd:element>
    <xsd:element name="o67330607a384611bcfbe47c078455a5" ma:index="23" nillable="true" ma:displayName="Detenteur_0" ma:hidden="true" ma:internalName="o67330607a384611bcfbe47c078455a5" ma:readOnly="false">
      <xsd:simpleType>
        <xsd:restriction base="dms:Note"/>
      </xsd:simpleType>
    </xsd:element>
    <xsd:element name="ce6fcfe12d9c4e5b89e6704dbe4b7138" ma:index="25" nillable="true" ma:displayName="StatutArchivistique_0" ma:hidden="true" ma:internalName="ce6fcfe12d9c4e5b89e6704dbe4b7138" ma:readOnly="false">
      <xsd:simpleType>
        <xsd:restriction base="dms:Note"/>
      </xsd:simpleType>
    </xsd:element>
    <xsd:element name="jbe93ce376e641629eac105e6a63a410" ma:index="27" nillable="true" ma:displayName="Strategie_0" ma:hidden="true" ma:internalName="jbe93ce376e641629eac105e6a63a410" ma:readOnly="false">
      <xsd:simpleType>
        <xsd:restriction base="dms:Note"/>
      </xsd:simpleType>
    </xsd:element>
    <xsd:element name="j9aca1b9b2a04803a37da3e845598002" ma:index="29" nillable="true" ma:displayName="RegionTouristique_0" ma:hidden="true" ma:internalName="j9aca1b9b2a04803a37da3e845598002" ma:readOnly="false">
      <xsd:simpleType>
        <xsd:restriction base="dms:Note"/>
      </xsd:simpleType>
    </xsd:element>
    <xsd:element name="nbbc4ed78cba48f1a286de574063cb6a" ma:index="31" nillable="true" ma:displayName="Produit_0" ma:hidden="true" ma:internalName="nbbc4ed78cba48f1a286de574063cb6a" ma:readOnly="false">
      <xsd:simpleType>
        <xsd:restriction base="dms:Note"/>
      </xsd:simpleType>
    </xsd:element>
    <xsd:element name="h906db0d34ff4e228acd308bc53b014b" ma:index="33" nillable="true" ma:displayName="ProgrammeAide_0" ma:hidden="true" ma:internalName="h906db0d34ff4e228acd308bc53b014b" ma:readOnly="false">
      <xsd:simpleType>
        <xsd:restriction base="dms:Note"/>
      </xsd:simpleType>
    </xsd:element>
    <xsd:element name="_dlc_DocId" ma:index="3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SharedWithUsers" ma:index="49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ad25-4de9-4194-9e62-75103549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Securisation1" ma:index="45" nillable="true" ma:displayName="Securisation1" ma:internalName="Securis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F2C4B-D56C-44BA-8FAB-6C01B60BA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A6AEA-4F21-4A46-84DE-0F269D837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6891A6-2713-4AD9-B896-DB13F056E640}">
  <ds:schemaRefs>
    <ds:schemaRef ds:uri="http://schemas.microsoft.com/office/2006/metadata/properties"/>
    <ds:schemaRef ds:uri="http://schemas.microsoft.com/office/infopath/2007/PartnerControls"/>
    <ds:schemaRef ds:uri="53c52fe1-6718-4b31-ac6b-7fa050bb087d"/>
    <ds:schemaRef ds:uri="http://schemas.microsoft.com/sharepoint/v3"/>
    <ds:schemaRef ds:uri="http://schemas.microsoft.com/sharepoint/v4"/>
    <ds:schemaRef ds:uri="ef33ad25-4de9-4194-9e62-7510354958f6"/>
  </ds:schemaRefs>
</ds:datastoreItem>
</file>

<file path=customXml/itemProps4.xml><?xml version="1.0" encoding="utf-8"?>
<ds:datastoreItem xmlns:ds="http://schemas.openxmlformats.org/officeDocument/2006/customXml" ds:itemID="{BEA2E293-562E-1C40-8307-ACEFAC609D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F50488-0783-4679-8515-8B6596BCD9E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D54175F-0631-437C-B4A2-A414E963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52fe1-6718-4b31-ac6b-7fa050bb087d"/>
    <ds:schemaRef ds:uri="http://schemas.microsoft.com/sharepoint/v3"/>
    <ds:schemaRef ds:uri="ef33ad25-4de9-4194-9e62-7510354958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6741</CharactersWithSpaces>
  <SharedDoc>false</SharedDoc>
  <HLinks>
    <vt:vector size="12" baseType="variant">
      <vt:variant>
        <vt:i4>6619163</vt:i4>
      </vt:variant>
      <vt:variant>
        <vt:i4>554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540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dc:description/>
  <cp:lastModifiedBy>License</cp:lastModifiedBy>
  <cp:revision>5</cp:revision>
  <cp:lastPrinted>2016-12-05T21:59:00Z</cp:lastPrinted>
  <dcterms:created xsi:type="dcterms:W3CDTF">2020-09-03T14:04:00Z</dcterms:created>
  <dcterms:modified xsi:type="dcterms:W3CDTF">2020-10-26T12:58:00Z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6fcfe12d9c4e5b89e6704dbe4b7138">
    <vt:lpwstr>Actif|e9e91eda-de02-4cec-be2d-cf3547222194</vt:lpwstr>
  </property>
  <property fmtid="{D5CDD505-2E9C-101B-9397-08002B2CF9AE}" pid="3" name="AnneeBudgetaire">
    <vt:lpwstr>195;#2020-2021|d5fd9c18-72d2-467c-b97e-825c7bd1fbfc</vt:lpwstr>
  </property>
  <property fmtid="{D5CDD505-2E9C-101B-9397-08002B2CF9AE}" pid="4" name="e2582371dd5a44928b78aacbe6a3995f">
    <vt:lpwstr>2019-2020|1b9e95ba-2332-469d-bd92-f39bc2556838</vt:lpwstr>
  </property>
  <property fmtid="{D5CDD505-2E9C-101B-9397-08002B2CF9AE}" pid="5" name="Classification">
    <vt:lpwstr>9;#8395-EPRT|8678fbc4-ba6a-4352-8828-cb8b938b71fe</vt:lpwstr>
  </property>
  <property fmtid="{D5CDD505-2E9C-101B-9397-08002B2CF9AE}" pid="6" name="b12365f0756944dcaa101201d922e746">
    <vt:lpwstr>8395-EPRT|8678fbc4-ba6a-4352-8828-cb8b938b71fe</vt:lpwstr>
  </property>
  <property fmtid="{D5CDD505-2E9C-101B-9397-08002B2CF9AE}" pid="7" name="a29352f632354b0a84ac9fc530616995">
    <vt:lpwstr>2019-2020|1b9e95ba-2332-469d-bd92-f39bc2556838</vt:lpwstr>
  </property>
  <property fmtid="{D5CDD505-2E9C-101B-9397-08002B2CF9AE}" pid="8" name="Detenteur">
    <vt:lpwstr>1;#DRP|584c4831-15a1-4590-9be1-6315a1f208a5</vt:lpwstr>
  </property>
  <property fmtid="{D5CDD505-2E9C-101B-9397-08002B2CF9AE}" pid="9" name="o67330607a384611bcfbe47c078455a5">
    <vt:lpwstr>DRP|584c4831-15a1-4590-9be1-6315a1f208a5</vt:lpwstr>
  </property>
  <property fmtid="{D5CDD505-2E9C-101B-9397-08002B2CF9AE}" pid="10" name="TaxCatchAll">
    <vt:lpwstr>3;#2019-2020|1b9e95ba-2332-469d-bd92-f39bc2556838;#9;#8395-EPRT|8678fbc4-ba6a-4352-8828-cb8b938b71fe;#1;#DRP|584c4831-15a1-4590-9be1-6315a1f208a5;#2;#Actif|e9e91eda-de02-4cec-be2d-cf3547222194</vt:lpwstr>
  </property>
  <property fmtid="{D5CDD505-2E9C-101B-9397-08002B2CF9AE}" pid="11" name="AnneeBudgetaireFin">
    <vt:lpwstr>195;#2020-2021|d5fd9c18-72d2-467c-b97e-825c7bd1fbfc</vt:lpwstr>
  </property>
  <property fmtid="{D5CDD505-2E9C-101B-9397-08002B2CF9AE}" pid="12" name="StatutArchivistique">
    <vt:lpwstr>2;#Actif|e9e91eda-de02-4cec-be2d-cf3547222194</vt:lpwstr>
  </property>
  <property fmtid="{D5CDD505-2E9C-101B-9397-08002B2CF9AE}" pid="13" name="_dlc_DocId">
    <vt:lpwstr>KWHUJE4YEQYP-791942928-11564</vt:lpwstr>
  </property>
  <property fmtid="{D5CDD505-2E9C-101B-9397-08002B2CF9AE}" pid="14" name="_dlc_DocIdItemGuid">
    <vt:lpwstr>3fb2b68e-3001-43c7-bc19-e9ec36173513</vt:lpwstr>
  </property>
  <property fmtid="{D5CDD505-2E9C-101B-9397-08002B2CF9AE}" pid="15" name="_dlc_DocIdUrl">
    <vt:lpwstr>https://mto0814.sharepoint.com/sites/drp/_layouts/15/DocIdRedir.aspx?ID=KWHUJE4YEQYP-791942928-11564, KWHUJE4YEQYP-791942928-11564</vt:lpwstr>
  </property>
  <property fmtid="{D5CDD505-2E9C-101B-9397-08002B2CF9AE}" pid="16" name="h906db0d34ff4e228acd308bc53b014b">
    <vt:lpwstr/>
  </property>
  <property fmtid="{D5CDD505-2E9C-101B-9397-08002B2CF9AE}" pid="17" name="Mot-clé">
    <vt:lpwstr/>
  </property>
  <property fmtid="{D5CDD505-2E9C-101B-9397-08002B2CF9AE}" pid="18" name="nbbc4ed78cba48f1a286de574063cb6a">
    <vt:lpwstr/>
  </property>
  <property fmtid="{D5CDD505-2E9C-101B-9397-08002B2CF9AE}" pid="19" name="pad9fce26ea44fd081af37bf478e3f3f">
    <vt:lpwstr/>
  </property>
  <property fmtid="{D5CDD505-2E9C-101B-9397-08002B2CF9AE}" pid="20" name="jbe93ce376e641629eac105e6a63a410">
    <vt:lpwstr/>
  </property>
  <property fmtid="{D5CDD505-2E9C-101B-9397-08002B2CF9AE}" pid="21" name="Strategie">
    <vt:lpwstr/>
  </property>
  <property fmtid="{D5CDD505-2E9C-101B-9397-08002B2CF9AE}" pid="22" name="ProgrammeAide">
    <vt:lpwstr/>
  </property>
  <property fmtid="{D5CDD505-2E9C-101B-9397-08002B2CF9AE}" pid="23" name="g7afb0c742ae40c1a58cd8304c258ce9">
    <vt:lpwstr/>
  </property>
  <property fmtid="{D5CDD505-2E9C-101B-9397-08002B2CF9AE}" pid="24" name="_docset_NoMedatataSyncRequired">
    <vt:lpwstr>False</vt:lpwstr>
  </property>
  <property fmtid="{D5CDD505-2E9C-101B-9397-08002B2CF9AE}" pid="25" name="j9aca1b9b2a04803a37da3e845598002">
    <vt:lpwstr/>
  </property>
  <property fmtid="{D5CDD505-2E9C-101B-9397-08002B2CF9AE}" pid="26" name="Produit">
    <vt:lpwstr/>
  </property>
  <property fmtid="{D5CDD505-2E9C-101B-9397-08002B2CF9AE}" pid="27" name="RegionTouristique">
    <vt:lpwstr/>
  </property>
  <property fmtid="{D5CDD505-2E9C-101B-9397-08002B2CF9AE}" pid="28" name="TypeDocument">
    <vt:lpwstr/>
  </property>
  <property fmtid="{D5CDD505-2E9C-101B-9397-08002B2CF9AE}" pid="29" name="AccesAdjExec">
    <vt:lpwstr/>
  </property>
  <property fmtid="{D5CDD505-2E9C-101B-9397-08002B2CF9AE}" pid="30" name="AccesAdjAdmin">
    <vt:lpwstr/>
  </property>
  <property fmtid="{D5CDD505-2E9C-101B-9397-08002B2CF9AE}" pid="31" name="display_urn:schemas-microsoft-com:office:office#Editor">
    <vt:lpwstr>Deschênes, Élise</vt:lpwstr>
  </property>
  <property fmtid="{D5CDD505-2E9C-101B-9397-08002B2CF9AE}" pid="32" name="Redacteurs">
    <vt:lpwstr/>
  </property>
  <property fmtid="{D5CDD505-2E9C-101B-9397-08002B2CF9AE}" pid="33" name="Observateurs">
    <vt:lpwstr/>
  </property>
  <property fmtid="{D5CDD505-2E9C-101B-9397-08002B2CF9AE}" pid="34" name="DocumentSetDescription">
    <vt:lpwstr/>
  </property>
  <property fmtid="{D5CDD505-2E9C-101B-9397-08002B2CF9AE}" pid="35" name="display_urn:schemas-microsoft-com:office:office#Author">
    <vt:lpwstr>Deschênes, Élise</vt:lpwstr>
  </property>
  <property fmtid="{D5CDD505-2E9C-101B-9397-08002B2CF9AE}" pid="36" name="URL">
    <vt:lpwstr/>
  </property>
  <property fmtid="{D5CDD505-2E9C-101B-9397-08002B2CF9AE}" pid="37" name="RoutingRuleDescription">
    <vt:lpwstr/>
  </property>
  <property fmtid="{D5CDD505-2E9C-101B-9397-08002B2CF9AE}" pid="38" name="AccesGestionnaire">
    <vt:lpwstr/>
  </property>
  <property fmtid="{D5CDD505-2E9C-101B-9397-08002B2CF9AE}" pid="39" name="FlagNouvelElement">
    <vt:lpwstr/>
  </property>
  <property fmtid="{D5CDD505-2E9C-101B-9397-08002B2CF9AE}" pid="40" name="Responsables">
    <vt:lpwstr/>
  </property>
  <property fmtid="{D5CDD505-2E9C-101B-9397-08002B2CF9AE}" pid="41" name="AccesEmployes">
    <vt:lpwstr/>
  </property>
  <property fmtid="{D5CDD505-2E9C-101B-9397-08002B2CF9AE}" pid="42" name="ContentTypeId">
    <vt:lpwstr>0x0101007BF6C639D4200D4F991FC0D60FD22314</vt:lpwstr>
  </property>
</Properties>
</file>